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8C990D" w14:textId="77777777" w:rsidR="00FA4E26" w:rsidRPr="00390956" w:rsidRDefault="00FA4E26" w:rsidP="00CC5DB9">
      <w:pPr>
        <w:jc w:val="both"/>
        <w:rPr>
          <w:rFonts w:asciiTheme="minorHAnsi" w:hAnsiTheme="minorHAnsi" w:cstheme="minorHAnsi"/>
          <w:sz w:val="22"/>
        </w:rPr>
      </w:pPr>
      <w:bookmarkStart w:id="0" w:name="_GoBack"/>
      <w:bookmarkEnd w:id="0"/>
      <w:r w:rsidRPr="00390956">
        <w:rPr>
          <w:rFonts w:asciiTheme="minorHAnsi" w:hAnsiTheme="minorHAnsi" w:cstheme="minorHAnsi"/>
          <w:sz w:val="22"/>
        </w:rPr>
        <w:t>Dear Resident</w:t>
      </w:r>
    </w:p>
    <w:p w14:paraId="3EA9D13C" w14:textId="3334E13F" w:rsidR="00F24D9B" w:rsidRPr="00390956" w:rsidRDefault="00FA4E26" w:rsidP="00CC5DB9">
      <w:pPr>
        <w:jc w:val="both"/>
        <w:rPr>
          <w:ins w:id="1" w:author="Simon Hordern" w:date="2022-04-06T10:32:00Z"/>
          <w:rFonts w:asciiTheme="minorHAnsi" w:hAnsiTheme="minorHAnsi" w:cstheme="minorHAnsi"/>
          <w:sz w:val="22"/>
        </w:rPr>
      </w:pPr>
      <w:r w:rsidRPr="00390956">
        <w:rPr>
          <w:rFonts w:asciiTheme="minorHAnsi" w:hAnsiTheme="minorHAnsi" w:cstheme="minorHAnsi"/>
          <w:sz w:val="22"/>
        </w:rPr>
        <w:t xml:space="preserve">Please find </w:t>
      </w:r>
      <w:r w:rsidR="00C00197" w:rsidRPr="00390956">
        <w:rPr>
          <w:rFonts w:asciiTheme="minorHAnsi" w:hAnsiTheme="minorHAnsi" w:cstheme="minorHAnsi"/>
          <w:sz w:val="22"/>
        </w:rPr>
        <w:t xml:space="preserve">enclosed </w:t>
      </w:r>
      <w:r w:rsidRPr="00390956">
        <w:rPr>
          <w:rFonts w:asciiTheme="minorHAnsi" w:hAnsiTheme="minorHAnsi" w:cstheme="minorHAnsi"/>
          <w:sz w:val="22"/>
        </w:rPr>
        <w:t xml:space="preserve">a copy of the </w:t>
      </w:r>
      <w:proofErr w:type="spellStart"/>
      <w:r w:rsidRPr="00390956">
        <w:rPr>
          <w:rFonts w:asciiTheme="minorHAnsi" w:hAnsiTheme="minorHAnsi" w:cstheme="minorHAnsi"/>
          <w:sz w:val="22"/>
        </w:rPr>
        <w:t>Saxtead</w:t>
      </w:r>
      <w:proofErr w:type="spellEnd"/>
      <w:r w:rsidRPr="00390956">
        <w:rPr>
          <w:rFonts w:asciiTheme="minorHAnsi" w:hAnsiTheme="minorHAnsi" w:cstheme="minorHAnsi"/>
          <w:sz w:val="22"/>
        </w:rPr>
        <w:t xml:space="preserve"> Village Questionnaire, which we would be most grateful if you could find the time to complete</w:t>
      </w:r>
      <w:r w:rsidR="00C00197" w:rsidRPr="00390956">
        <w:rPr>
          <w:rFonts w:asciiTheme="minorHAnsi" w:hAnsiTheme="minorHAnsi" w:cstheme="minorHAnsi"/>
          <w:sz w:val="22"/>
        </w:rPr>
        <w:t xml:space="preserve"> online</w:t>
      </w:r>
      <w:r w:rsidR="003B03DE" w:rsidRPr="00390956">
        <w:rPr>
          <w:rFonts w:asciiTheme="minorHAnsi" w:hAnsiTheme="minorHAnsi" w:cstheme="minorHAnsi"/>
          <w:sz w:val="22"/>
        </w:rPr>
        <w:t xml:space="preserve"> by going to the Paris Council’s website:</w:t>
      </w:r>
      <w:r w:rsidR="0045547B" w:rsidRPr="00390956">
        <w:rPr>
          <w:rFonts w:asciiTheme="minorHAnsi" w:hAnsiTheme="minorHAnsi" w:cstheme="minorHAnsi"/>
          <w:sz w:val="22"/>
        </w:rPr>
        <w:t xml:space="preserve"> (</w:t>
      </w:r>
      <w:hyperlink r:id="rId5" w:history="1">
        <w:r w:rsidR="0045547B" w:rsidRPr="00390956">
          <w:rPr>
            <w:rStyle w:val="Hyperlink"/>
            <w:rFonts w:asciiTheme="minorHAnsi" w:hAnsiTheme="minorHAnsi" w:cstheme="minorHAnsi"/>
            <w:sz w:val="22"/>
          </w:rPr>
          <w:t>HTTPS://SAXTEAD.SUFFOLK.CLOUD</w:t>
        </w:r>
      </w:hyperlink>
      <w:r w:rsidR="0045547B" w:rsidRPr="00390956">
        <w:rPr>
          <w:rFonts w:asciiTheme="minorHAnsi" w:hAnsiTheme="minorHAnsi" w:cstheme="minorHAnsi"/>
          <w:sz w:val="22"/>
        </w:rPr>
        <w:t xml:space="preserve">). </w:t>
      </w:r>
      <w:r w:rsidR="003B03DE" w:rsidRPr="00390956">
        <w:rPr>
          <w:rFonts w:asciiTheme="minorHAnsi" w:hAnsiTheme="minorHAnsi" w:cstheme="minorHAnsi"/>
          <w:sz w:val="22"/>
        </w:rPr>
        <w:t xml:space="preserve"> Please add to the word version online, save and send it to: </w:t>
      </w:r>
      <w:hyperlink r:id="rId6" w:history="1">
        <w:r w:rsidR="003B03DE" w:rsidRPr="00390956">
          <w:rPr>
            <w:rStyle w:val="Hyperlink"/>
            <w:rFonts w:asciiTheme="minorHAnsi" w:hAnsiTheme="minorHAnsi" w:cstheme="minorHAnsi"/>
            <w:sz w:val="22"/>
          </w:rPr>
          <w:t>saxteadparishclerk@gmail.com</w:t>
        </w:r>
      </w:hyperlink>
    </w:p>
    <w:p w14:paraId="30159AA7" w14:textId="0E20078D" w:rsidR="00FA4E26" w:rsidRPr="00390956" w:rsidRDefault="003B03DE" w:rsidP="00CC5DB9">
      <w:pPr>
        <w:jc w:val="both"/>
        <w:rPr>
          <w:rFonts w:asciiTheme="minorHAnsi" w:hAnsiTheme="minorHAnsi" w:cstheme="minorHAnsi"/>
          <w:sz w:val="22"/>
        </w:rPr>
      </w:pPr>
      <w:r w:rsidRPr="00390956">
        <w:rPr>
          <w:rFonts w:asciiTheme="minorHAnsi" w:hAnsiTheme="minorHAnsi" w:cstheme="minorHAnsi"/>
          <w:sz w:val="22"/>
        </w:rPr>
        <w:t>A</w:t>
      </w:r>
      <w:r w:rsidR="00FF0D35" w:rsidRPr="00390956">
        <w:rPr>
          <w:rFonts w:asciiTheme="minorHAnsi" w:hAnsiTheme="minorHAnsi" w:cstheme="minorHAnsi"/>
          <w:sz w:val="22"/>
        </w:rPr>
        <w:t>lternatively</w:t>
      </w:r>
      <w:r w:rsidR="00FE47F5">
        <w:rPr>
          <w:rFonts w:asciiTheme="minorHAnsi" w:hAnsiTheme="minorHAnsi" w:cstheme="minorHAnsi"/>
          <w:sz w:val="22"/>
        </w:rPr>
        <w:t>,</w:t>
      </w:r>
      <w:r w:rsidR="00FF0D35" w:rsidRPr="00390956">
        <w:rPr>
          <w:rFonts w:asciiTheme="minorHAnsi" w:hAnsiTheme="minorHAnsi" w:cstheme="minorHAnsi"/>
          <w:sz w:val="22"/>
        </w:rPr>
        <w:t xml:space="preserve"> we will </w:t>
      </w:r>
      <w:r w:rsidRPr="00390956">
        <w:rPr>
          <w:rFonts w:asciiTheme="minorHAnsi" w:hAnsiTheme="minorHAnsi" w:cstheme="minorHAnsi"/>
          <w:sz w:val="22"/>
        </w:rPr>
        <w:t>be placing a</w:t>
      </w:r>
      <w:r w:rsidR="0045547B" w:rsidRPr="00390956">
        <w:rPr>
          <w:rFonts w:asciiTheme="minorHAnsi" w:hAnsiTheme="minorHAnsi" w:cstheme="minorHAnsi"/>
          <w:sz w:val="22"/>
        </w:rPr>
        <w:t xml:space="preserve"> </w:t>
      </w:r>
      <w:r w:rsidR="00FF0D35" w:rsidRPr="00390956">
        <w:rPr>
          <w:rFonts w:asciiTheme="minorHAnsi" w:hAnsiTheme="minorHAnsi" w:cstheme="minorHAnsi"/>
          <w:sz w:val="22"/>
        </w:rPr>
        <w:t>collection box by</w:t>
      </w:r>
      <w:r w:rsidRPr="00390956">
        <w:rPr>
          <w:rFonts w:asciiTheme="minorHAnsi" w:hAnsiTheme="minorHAnsi" w:cstheme="minorHAnsi"/>
          <w:sz w:val="22"/>
        </w:rPr>
        <w:t xml:space="preserve"> each of the two </w:t>
      </w:r>
      <w:r w:rsidR="00FF0D35" w:rsidRPr="00390956">
        <w:rPr>
          <w:rFonts w:asciiTheme="minorHAnsi" w:hAnsiTheme="minorHAnsi" w:cstheme="minorHAnsi"/>
          <w:sz w:val="22"/>
        </w:rPr>
        <w:t xml:space="preserve">Royal Mail </w:t>
      </w:r>
      <w:r w:rsidR="00390956" w:rsidRPr="00390956">
        <w:rPr>
          <w:rFonts w:asciiTheme="minorHAnsi" w:hAnsiTheme="minorHAnsi" w:cstheme="minorHAnsi"/>
          <w:sz w:val="22"/>
        </w:rPr>
        <w:t>post-boxes</w:t>
      </w:r>
      <w:r w:rsidR="00FF0D35" w:rsidRPr="00390956">
        <w:rPr>
          <w:rFonts w:asciiTheme="minorHAnsi" w:hAnsiTheme="minorHAnsi" w:cstheme="minorHAnsi"/>
          <w:sz w:val="22"/>
        </w:rPr>
        <w:t xml:space="preserve"> </w:t>
      </w:r>
      <w:r w:rsidRPr="00390956">
        <w:rPr>
          <w:rFonts w:asciiTheme="minorHAnsi" w:hAnsiTheme="minorHAnsi" w:cstheme="minorHAnsi"/>
          <w:sz w:val="22"/>
        </w:rPr>
        <w:t>within the village where the completed questionnaire can be deposited</w:t>
      </w:r>
      <w:r w:rsidR="00390956" w:rsidRPr="00390956">
        <w:rPr>
          <w:rFonts w:asciiTheme="minorHAnsi" w:hAnsiTheme="minorHAnsi" w:cstheme="minorHAnsi"/>
          <w:sz w:val="22"/>
        </w:rPr>
        <w:t>. Please feel free to add extra pages to your response should you wish to</w:t>
      </w:r>
      <w:r w:rsidRPr="00390956">
        <w:rPr>
          <w:rFonts w:asciiTheme="minorHAnsi" w:hAnsiTheme="minorHAnsi" w:cstheme="minorHAnsi"/>
          <w:sz w:val="22"/>
        </w:rPr>
        <w:t>.</w:t>
      </w:r>
      <w:r w:rsidR="00FF0D35" w:rsidRPr="00390956">
        <w:rPr>
          <w:rFonts w:asciiTheme="minorHAnsi" w:hAnsiTheme="minorHAnsi" w:cstheme="minorHAnsi"/>
          <w:sz w:val="22"/>
        </w:rPr>
        <w:t xml:space="preserve">  We will</w:t>
      </w:r>
      <w:r w:rsidRPr="00390956">
        <w:rPr>
          <w:rFonts w:asciiTheme="minorHAnsi" w:hAnsiTheme="minorHAnsi" w:cstheme="minorHAnsi"/>
          <w:sz w:val="22"/>
        </w:rPr>
        <w:t xml:space="preserve"> be emptying the collection boxes at regular intervals up to</w:t>
      </w:r>
      <w:r w:rsidR="00FF0D35" w:rsidRPr="00390956">
        <w:rPr>
          <w:rFonts w:asciiTheme="minorHAnsi" w:hAnsiTheme="minorHAnsi" w:cstheme="minorHAnsi"/>
          <w:sz w:val="22"/>
        </w:rPr>
        <w:t xml:space="preserve"> the end of April</w:t>
      </w:r>
    </w:p>
    <w:p w14:paraId="761A336F" w14:textId="6A801A22" w:rsidR="00FA4E26" w:rsidRPr="00390956" w:rsidRDefault="00FA4E26" w:rsidP="00CC5DB9">
      <w:pPr>
        <w:jc w:val="both"/>
        <w:rPr>
          <w:rFonts w:asciiTheme="minorHAnsi" w:hAnsiTheme="minorHAnsi" w:cstheme="minorHAnsi"/>
          <w:sz w:val="22"/>
        </w:rPr>
      </w:pPr>
      <w:r w:rsidRPr="00390956">
        <w:rPr>
          <w:rFonts w:asciiTheme="minorHAnsi" w:hAnsiTheme="minorHAnsi" w:cstheme="minorHAnsi"/>
          <w:sz w:val="22"/>
        </w:rPr>
        <w:t>The questionnaire forms part of the parish council’s drive to generate greater interaction between the council and residents and to help develop a better understanding of what is of interest and importance to you.</w:t>
      </w:r>
      <w:r w:rsidR="00CC5DB9" w:rsidRPr="00390956">
        <w:rPr>
          <w:rFonts w:asciiTheme="minorHAnsi" w:hAnsiTheme="minorHAnsi" w:cstheme="minorHAnsi"/>
          <w:sz w:val="22"/>
        </w:rPr>
        <w:t xml:space="preserve"> </w:t>
      </w:r>
    </w:p>
    <w:p w14:paraId="3857073B" w14:textId="1770F0CA" w:rsidR="00FA4E26" w:rsidRPr="00390956" w:rsidRDefault="00C00197" w:rsidP="00CC5DB9">
      <w:pPr>
        <w:jc w:val="both"/>
        <w:rPr>
          <w:rFonts w:asciiTheme="minorHAnsi" w:hAnsiTheme="minorHAnsi" w:cstheme="minorHAnsi"/>
          <w:sz w:val="22"/>
        </w:rPr>
      </w:pPr>
      <w:r w:rsidRPr="00390956">
        <w:rPr>
          <w:rFonts w:asciiTheme="minorHAnsi" w:hAnsiTheme="minorHAnsi" w:cstheme="minorHAnsi"/>
          <w:sz w:val="22"/>
        </w:rPr>
        <w:t>Y</w:t>
      </w:r>
      <w:r w:rsidR="00FA4E26" w:rsidRPr="00390956">
        <w:rPr>
          <w:rFonts w:asciiTheme="minorHAnsi" w:hAnsiTheme="minorHAnsi" w:cstheme="minorHAnsi"/>
          <w:sz w:val="22"/>
        </w:rPr>
        <w:t xml:space="preserve">ou can complete the questionnaire online by going to the </w:t>
      </w:r>
      <w:proofErr w:type="spellStart"/>
      <w:r w:rsidR="00FA4E26" w:rsidRPr="00390956">
        <w:rPr>
          <w:rFonts w:asciiTheme="minorHAnsi" w:hAnsiTheme="minorHAnsi" w:cstheme="minorHAnsi"/>
          <w:sz w:val="22"/>
        </w:rPr>
        <w:t>Saxtead</w:t>
      </w:r>
      <w:proofErr w:type="spellEnd"/>
      <w:r w:rsidR="00FA4E26" w:rsidRPr="00390956">
        <w:rPr>
          <w:rFonts w:asciiTheme="minorHAnsi" w:hAnsiTheme="minorHAnsi" w:cstheme="minorHAnsi"/>
          <w:sz w:val="22"/>
        </w:rPr>
        <w:t xml:space="preserve"> village website </w:t>
      </w:r>
      <w:ins w:id="2" w:author="Liz Auty" w:date="2022-04-05T16:03:00Z">
        <w:r w:rsidR="006A294A" w:rsidRPr="00390956">
          <w:rPr>
            <w:rFonts w:asciiTheme="minorHAnsi" w:hAnsiTheme="minorHAnsi" w:cstheme="minorHAnsi"/>
            <w:sz w:val="22"/>
          </w:rPr>
          <w:fldChar w:fldCharType="begin"/>
        </w:r>
        <w:r w:rsidR="006A294A" w:rsidRPr="00390956">
          <w:rPr>
            <w:rFonts w:asciiTheme="minorHAnsi" w:hAnsiTheme="minorHAnsi" w:cstheme="minorHAnsi"/>
            <w:sz w:val="22"/>
          </w:rPr>
          <w:instrText xml:space="preserve"> HYPERLINK "</w:instrText>
        </w:r>
      </w:ins>
      <w:r w:rsidR="006A294A" w:rsidRPr="00390956">
        <w:rPr>
          <w:rFonts w:asciiTheme="minorHAnsi" w:hAnsiTheme="minorHAnsi" w:cstheme="minorHAnsi"/>
          <w:sz w:val="22"/>
        </w:rPr>
        <w:instrText>https://saxtead.suffolk.cloud</w:instrText>
      </w:r>
      <w:ins w:id="3" w:author="Liz Auty" w:date="2022-04-05T16:03:00Z">
        <w:r w:rsidR="006A294A" w:rsidRPr="00390956">
          <w:rPr>
            <w:rFonts w:asciiTheme="minorHAnsi" w:hAnsiTheme="minorHAnsi" w:cstheme="minorHAnsi"/>
            <w:sz w:val="22"/>
          </w:rPr>
          <w:instrText xml:space="preserve">" </w:instrText>
        </w:r>
        <w:r w:rsidR="006A294A" w:rsidRPr="00390956">
          <w:rPr>
            <w:rFonts w:asciiTheme="minorHAnsi" w:hAnsiTheme="minorHAnsi" w:cstheme="minorHAnsi"/>
            <w:sz w:val="22"/>
          </w:rPr>
          <w:fldChar w:fldCharType="separate"/>
        </w:r>
      </w:ins>
      <w:r w:rsidR="006A294A" w:rsidRPr="00390956">
        <w:rPr>
          <w:rStyle w:val="Hyperlink"/>
          <w:rFonts w:asciiTheme="minorHAnsi" w:hAnsiTheme="minorHAnsi" w:cstheme="minorHAnsi"/>
          <w:sz w:val="22"/>
        </w:rPr>
        <w:t>https://saxtead.suffolk.cloud</w:t>
      </w:r>
      <w:ins w:id="4" w:author="Liz Auty" w:date="2022-04-05T16:03:00Z">
        <w:r w:rsidR="006A294A" w:rsidRPr="00390956">
          <w:rPr>
            <w:rFonts w:asciiTheme="minorHAnsi" w:hAnsiTheme="minorHAnsi" w:cstheme="minorHAnsi"/>
            <w:sz w:val="22"/>
          </w:rPr>
          <w:fldChar w:fldCharType="end"/>
        </w:r>
        <w:r w:rsidR="006A294A" w:rsidRPr="00390956">
          <w:rPr>
            <w:rFonts w:asciiTheme="minorHAnsi" w:hAnsiTheme="minorHAnsi" w:cstheme="minorHAnsi"/>
            <w:sz w:val="22"/>
          </w:rPr>
          <w:t xml:space="preserve"> </w:t>
        </w:r>
      </w:ins>
    </w:p>
    <w:p w14:paraId="6136AA28" w14:textId="395361D2" w:rsidR="00FA4E26" w:rsidRPr="00390956" w:rsidRDefault="00FA4E26" w:rsidP="00CC5DB9">
      <w:pPr>
        <w:jc w:val="both"/>
        <w:rPr>
          <w:rFonts w:asciiTheme="minorHAnsi" w:hAnsiTheme="minorHAnsi" w:cstheme="minorHAnsi"/>
          <w:sz w:val="22"/>
        </w:rPr>
      </w:pPr>
      <w:r w:rsidRPr="00390956">
        <w:rPr>
          <w:rFonts w:asciiTheme="minorHAnsi" w:hAnsiTheme="minorHAnsi" w:cstheme="minorHAnsi"/>
          <w:sz w:val="22"/>
        </w:rPr>
        <w:t xml:space="preserve">If you need help to complete the questionnaire, please let us know by emailing us on </w:t>
      </w:r>
      <w:hyperlink r:id="rId7" w:history="1">
        <w:r w:rsidRPr="00390956">
          <w:rPr>
            <w:rStyle w:val="Hyperlink"/>
            <w:rFonts w:asciiTheme="minorHAnsi" w:hAnsiTheme="minorHAnsi" w:cstheme="minorHAnsi"/>
            <w:sz w:val="22"/>
          </w:rPr>
          <w:t>saxteadparishclerk@gmail.com</w:t>
        </w:r>
      </w:hyperlink>
      <w:r w:rsidRPr="00390956">
        <w:rPr>
          <w:rFonts w:asciiTheme="minorHAnsi" w:hAnsiTheme="minorHAnsi" w:cstheme="minorHAnsi"/>
          <w:sz w:val="22"/>
        </w:rPr>
        <w:t xml:space="preserve"> or calling us on</w:t>
      </w:r>
      <w:r w:rsidR="007F416C" w:rsidRPr="00390956">
        <w:rPr>
          <w:rFonts w:asciiTheme="minorHAnsi" w:hAnsiTheme="minorHAnsi" w:cstheme="minorHAnsi"/>
          <w:sz w:val="22"/>
        </w:rPr>
        <w:t xml:space="preserve"> </w:t>
      </w:r>
      <w:r w:rsidR="005B5EEF" w:rsidRPr="00390956">
        <w:rPr>
          <w:rFonts w:asciiTheme="minorHAnsi" w:hAnsiTheme="minorHAnsi" w:cstheme="minorHAnsi"/>
          <w:sz w:val="22"/>
        </w:rPr>
        <w:t xml:space="preserve">07834 762892 </w:t>
      </w:r>
      <w:r w:rsidRPr="00390956">
        <w:rPr>
          <w:rFonts w:asciiTheme="minorHAnsi" w:hAnsiTheme="minorHAnsi" w:cstheme="minorHAnsi"/>
          <w:sz w:val="22"/>
        </w:rPr>
        <w:t>and we will arrange for someone to assist you with this.</w:t>
      </w:r>
    </w:p>
    <w:p w14:paraId="0C913CC8" w14:textId="4F9FB162" w:rsidR="005B5EEF" w:rsidRPr="00390956" w:rsidRDefault="00CC5DB9" w:rsidP="00CC5DB9">
      <w:pPr>
        <w:jc w:val="both"/>
        <w:rPr>
          <w:rFonts w:asciiTheme="minorHAnsi" w:hAnsiTheme="minorHAnsi" w:cstheme="minorHAnsi"/>
          <w:sz w:val="22"/>
        </w:rPr>
      </w:pPr>
      <w:r w:rsidRPr="00390956">
        <w:rPr>
          <w:rFonts w:asciiTheme="minorHAnsi" w:hAnsiTheme="minorHAnsi" w:cstheme="minorHAnsi"/>
          <w:sz w:val="22"/>
        </w:rPr>
        <w:t>W</w:t>
      </w:r>
      <w:r w:rsidR="005B5EEF" w:rsidRPr="00390956">
        <w:rPr>
          <w:rFonts w:asciiTheme="minorHAnsi" w:hAnsiTheme="minorHAnsi" w:cstheme="minorHAnsi"/>
          <w:sz w:val="22"/>
        </w:rPr>
        <w:t xml:space="preserve">e are very keen to involve more residents in having a say in what happens within the village and so even if </w:t>
      </w:r>
      <w:r w:rsidR="00602877" w:rsidRPr="00390956">
        <w:rPr>
          <w:rFonts w:asciiTheme="minorHAnsi" w:hAnsiTheme="minorHAnsi" w:cstheme="minorHAnsi"/>
          <w:sz w:val="22"/>
        </w:rPr>
        <w:t xml:space="preserve">you </w:t>
      </w:r>
      <w:r w:rsidR="005B5EEF" w:rsidRPr="00390956">
        <w:rPr>
          <w:rFonts w:asciiTheme="minorHAnsi" w:hAnsiTheme="minorHAnsi" w:cstheme="minorHAnsi"/>
          <w:sz w:val="22"/>
        </w:rPr>
        <w:t xml:space="preserve">just </w:t>
      </w:r>
      <w:r w:rsidR="00602877" w:rsidRPr="00390956">
        <w:rPr>
          <w:rFonts w:asciiTheme="minorHAnsi" w:hAnsiTheme="minorHAnsi" w:cstheme="minorHAnsi"/>
          <w:sz w:val="22"/>
        </w:rPr>
        <w:t xml:space="preserve">wish </w:t>
      </w:r>
      <w:r w:rsidR="005B5EEF" w:rsidRPr="00390956">
        <w:rPr>
          <w:rFonts w:asciiTheme="minorHAnsi" w:hAnsiTheme="minorHAnsi" w:cstheme="minorHAnsi"/>
          <w:sz w:val="22"/>
        </w:rPr>
        <w:t xml:space="preserve">to be kept informed, </w:t>
      </w:r>
      <w:r w:rsidR="00276217" w:rsidRPr="00390956">
        <w:rPr>
          <w:rFonts w:asciiTheme="minorHAnsi" w:hAnsiTheme="minorHAnsi" w:cstheme="minorHAnsi"/>
          <w:sz w:val="22"/>
        </w:rPr>
        <w:t xml:space="preserve">please do give us your contact details. </w:t>
      </w:r>
    </w:p>
    <w:p w14:paraId="47B80366" w14:textId="77777777" w:rsidR="00FA4E26" w:rsidRPr="00390956" w:rsidRDefault="00FA4E26" w:rsidP="00CC5DB9">
      <w:pPr>
        <w:jc w:val="both"/>
        <w:rPr>
          <w:rFonts w:asciiTheme="minorHAnsi" w:hAnsiTheme="minorHAnsi" w:cstheme="minorHAnsi"/>
          <w:sz w:val="22"/>
        </w:rPr>
      </w:pPr>
      <w:r w:rsidRPr="00390956">
        <w:rPr>
          <w:rFonts w:asciiTheme="minorHAnsi" w:hAnsiTheme="minorHAnsi" w:cstheme="minorHAnsi"/>
          <w:sz w:val="22"/>
        </w:rPr>
        <w:t xml:space="preserve">We thank you in advance of your help with this matter and very much look forward to working with you and others within the village in making </w:t>
      </w:r>
      <w:proofErr w:type="spellStart"/>
      <w:r w:rsidRPr="00390956">
        <w:rPr>
          <w:rFonts w:asciiTheme="minorHAnsi" w:hAnsiTheme="minorHAnsi" w:cstheme="minorHAnsi"/>
          <w:sz w:val="22"/>
        </w:rPr>
        <w:t>Saxtead</w:t>
      </w:r>
      <w:proofErr w:type="spellEnd"/>
      <w:r w:rsidRPr="00390956">
        <w:rPr>
          <w:rFonts w:asciiTheme="minorHAnsi" w:hAnsiTheme="minorHAnsi" w:cstheme="minorHAnsi"/>
          <w:sz w:val="22"/>
        </w:rPr>
        <w:t xml:space="preserve"> a more inclusive village. </w:t>
      </w:r>
    </w:p>
    <w:p w14:paraId="18207DDE" w14:textId="36E5C456" w:rsidR="009D7BB8" w:rsidRPr="00390956" w:rsidRDefault="009D7BB8" w:rsidP="0023397D">
      <w:pPr>
        <w:jc w:val="both"/>
        <w:rPr>
          <w:rFonts w:asciiTheme="minorHAnsi" w:hAnsiTheme="minorHAnsi" w:cstheme="minorHAnsi"/>
          <w:b/>
          <w:bCs/>
          <w:sz w:val="22"/>
        </w:rPr>
      </w:pPr>
      <w:r w:rsidRPr="00390956">
        <w:rPr>
          <w:rFonts w:asciiTheme="minorHAnsi" w:hAnsiTheme="minorHAnsi" w:cstheme="minorHAnsi"/>
          <w:b/>
          <w:bCs/>
          <w:sz w:val="22"/>
        </w:rPr>
        <w:t>Demographics</w:t>
      </w:r>
    </w:p>
    <w:p w14:paraId="5D2DA220" w14:textId="2418E5D0" w:rsidR="00390956" w:rsidRPr="00390956" w:rsidRDefault="00276217" w:rsidP="00390956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</w:rPr>
      </w:pPr>
      <w:r w:rsidRPr="00390956">
        <w:rPr>
          <w:rFonts w:asciiTheme="minorHAnsi" w:hAnsiTheme="minorHAnsi" w:cstheme="minorHAnsi"/>
          <w:sz w:val="22"/>
        </w:rPr>
        <w:t>How many</w:t>
      </w:r>
      <w:r w:rsidR="00514325" w:rsidRPr="00390956">
        <w:rPr>
          <w:rFonts w:asciiTheme="minorHAnsi" w:hAnsiTheme="minorHAnsi" w:cstheme="minorHAnsi"/>
          <w:sz w:val="22"/>
        </w:rPr>
        <w:t xml:space="preserve"> people</w:t>
      </w:r>
      <w:r w:rsidR="001F1C84" w:rsidRPr="00390956">
        <w:rPr>
          <w:rFonts w:asciiTheme="minorHAnsi" w:hAnsiTheme="minorHAnsi" w:cstheme="minorHAnsi"/>
          <w:sz w:val="22"/>
        </w:rPr>
        <w:t xml:space="preserve"> </w:t>
      </w:r>
      <w:r w:rsidRPr="00390956">
        <w:rPr>
          <w:rFonts w:asciiTheme="minorHAnsi" w:hAnsiTheme="minorHAnsi" w:cstheme="minorHAnsi"/>
          <w:sz w:val="22"/>
        </w:rPr>
        <w:t xml:space="preserve">are </w:t>
      </w:r>
      <w:r w:rsidR="001F1C84" w:rsidRPr="00390956">
        <w:rPr>
          <w:rFonts w:asciiTheme="minorHAnsi" w:hAnsiTheme="minorHAnsi" w:cstheme="minorHAnsi"/>
          <w:sz w:val="22"/>
        </w:rPr>
        <w:t xml:space="preserve">in your </w:t>
      </w:r>
      <w:r w:rsidR="00514325" w:rsidRPr="00390956">
        <w:rPr>
          <w:rFonts w:asciiTheme="minorHAnsi" w:hAnsiTheme="minorHAnsi" w:cstheme="minorHAnsi"/>
          <w:sz w:val="22"/>
        </w:rPr>
        <w:t>household</w:t>
      </w:r>
      <w:r w:rsidRPr="00390956">
        <w:rPr>
          <w:rFonts w:asciiTheme="minorHAnsi" w:hAnsiTheme="minorHAnsi" w:cstheme="minorHAnsi"/>
          <w:sz w:val="22"/>
        </w:rPr>
        <w:t>?</w:t>
      </w:r>
    </w:p>
    <w:p w14:paraId="69B99E2C" w14:textId="485F7D64" w:rsidR="009D7BB8" w:rsidRPr="00390956" w:rsidRDefault="009D7BB8" w:rsidP="00CC5DB9">
      <w:pPr>
        <w:jc w:val="both"/>
        <w:rPr>
          <w:rFonts w:asciiTheme="minorHAnsi" w:hAnsiTheme="minorHAnsi" w:cstheme="minorHAnsi"/>
          <w:sz w:val="22"/>
        </w:rPr>
      </w:pPr>
      <w:r w:rsidRPr="00390956">
        <w:rPr>
          <w:rFonts w:asciiTheme="minorHAnsi" w:hAnsiTheme="minorHAnsi" w:cstheme="minorHAnsi"/>
          <w:sz w:val="22"/>
        </w:rPr>
        <w:t xml:space="preserve">Age </w:t>
      </w:r>
      <w:r w:rsidR="00514325" w:rsidRPr="00390956">
        <w:rPr>
          <w:rFonts w:asciiTheme="minorHAnsi" w:hAnsiTheme="minorHAnsi" w:cstheme="minorHAnsi"/>
          <w:sz w:val="22"/>
        </w:rPr>
        <w:t xml:space="preserve">– </w:t>
      </w:r>
      <w:r w:rsidR="00276217" w:rsidRPr="00390956">
        <w:rPr>
          <w:rFonts w:asciiTheme="minorHAnsi" w:hAnsiTheme="minorHAnsi" w:cstheme="minorHAnsi"/>
          <w:sz w:val="22"/>
        </w:rPr>
        <w:t>P</w:t>
      </w:r>
      <w:r w:rsidR="00514325" w:rsidRPr="00390956">
        <w:rPr>
          <w:rFonts w:asciiTheme="minorHAnsi" w:hAnsiTheme="minorHAnsi" w:cstheme="minorHAnsi"/>
          <w:sz w:val="22"/>
        </w:rPr>
        <w:t xml:space="preserve">lease </w:t>
      </w:r>
      <w:r w:rsidR="00A05B53" w:rsidRPr="00390956">
        <w:rPr>
          <w:rFonts w:asciiTheme="minorHAnsi" w:hAnsiTheme="minorHAnsi" w:cstheme="minorHAnsi"/>
          <w:sz w:val="22"/>
        </w:rPr>
        <w:t>indicate the number of</w:t>
      </w:r>
      <w:r w:rsidR="00514325" w:rsidRPr="00390956">
        <w:rPr>
          <w:rFonts w:asciiTheme="minorHAnsi" w:hAnsiTheme="minorHAnsi" w:cstheme="minorHAnsi"/>
          <w:sz w:val="22"/>
        </w:rPr>
        <w:t xml:space="preserve"> person</w:t>
      </w:r>
      <w:r w:rsidR="00276217" w:rsidRPr="00390956">
        <w:rPr>
          <w:rFonts w:asciiTheme="minorHAnsi" w:hAnsiTheme="minorHAnsi" w:cstheme="minorHAnsi"/>
          <w:sz w:val="22"/>
        </w:rPr>
        <w:t>s</w:t>
      </w:r>
      <w:r w:rsidR="00A05B53" w:rsidRPr="00390956">
        <w:rPr>
          <w:rFonts w:asciiTheme="minorHAnsi" w:hAnsiTheme="minorHAnsi" w:cstheme="minorHAnsi"/>
          <w:sz w:val="22"/>
        </w:rPr>
        <w:t xml:space="preserve"> </w:t>
      </w:r>
      <w:r w:rsidR="00276217" w:rsidRPr="00390956">
        <w:rPr>
          <w:rFonts w:asciiTheme="minorHAnsi" w:hAnsiTheme="minorHAnsi" w:cstheme="minorHAnsi"/>
          <w:sz w:val="22"/>
        </w:rPr>
        <w:t xml:space="preserve">within your household </w:t>
      </w:r>
      <w:r w:rsidR="00A05B53" w:rsidRPr="00390956">
        <w:rPr>
          <w:rFonts w:asciiTheme="minorHAnsi" w:hAnsiTheme="minorHAnsi" w:cstheme="minorHAnsi"/>
          <w:sz w:val="22"/>
        </w:rPr>
        <w:t>who fall in each of the following age brackets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444"/>
        <w:gridCol w:w="3852"/>
      </w:tblGrid>
      <w:tr w:rsidR="00524669" w:rsidRPr="00390956" w14:paraId="70169B7B" w14:textId="72711D7A" w:rsidTr="00524669">
        <w:tc>
          <w:tcPr>
            <w:tcW w:w="4444" w:type="dxa"/>
          </w:tcPr>
          <w:p w14:paraId="4E5A0FA2" w14:textId="1C750277" w:rsidR="00524669" w:rsidRPr="00390956" w:rsidRDefault="00524669" w:rsidP="00524669">
            <w:pPr>
              <w:pStyle w:val="ListParagraph"/>
              <w:numPr>
                <w:ilvl w:val="1"/>
                <w:numId w:val="18"/>
              </w:num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852" w:type="dxa"/>
          </w:tcPr>
          <w:p w14:paraId="7884B319" w14:textId="77777777" w:rsidR="00524669" w:rsidRPr="00390956" w:rsidRDefault="00524669" w:rsidP="00524669">
            <w:pPr>
              <w:ind w:left="720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524669" w:rsidRPr="00390956" w14:paraId="7542349F" w14:textId="15D7C7F0" w:rsidTr="00524669">
        <w:tc>
          <w:tcPr>
            <w:tcW w:w="4444" w:type="dxa"/>
          </w:tcPr>
          <w:p w14:paraId="2E57B186" w14:textId="77777777" w:rsidR="00524669" w:rsidRPr="00390956" w:rsidRDefault="00524669" w:rsidP="00524669">
            <w:pPr>
              <w:pStyle w:val="ListParagraph"/>
              <w:jc w:val="both"/>
              <w:rPr>
                <w:rFonts w:asciiTheme="minorHAnsi" w:hAnsiTheme="minorHAnsi" w:cstheme="minorHAnsi"/>
                <w:sz w:val="22"/>
              </w:rPr>
            </w:pPr>
            <w:r w:rsidRPr="00390956">
              <w:rPr>
                <w:rFonts w:asciiTheme="minorHAnsi" w:hAnsiTheme="minorHAnsi" w:cstheme="minorHAnsi"/>
                <w:sz w:val="22"/>
              </w:rPr>
              <w:t>25–34</w:t>
            </w:r>
          </w:p>
        </w:tc>
        <w:tc>
          <w:tcPr>
            <w:tcW w:w="3852" w:type="dxa"/>
          </w:tcPr>
          <w:p w14:paraId="121DED6D" w14:textId="77777777" w:rsidR="00524669" w:rsidRPr="00390956" w:rsidRDefault="00524669" w:rsidP="00524669">
            <w:pPr>
              <w:pStyle w:val="ListParagraph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524669" w:rsidRPr="00390956" w14:paraId="2CB36B83" w14:textId="212A1AA8" w:rsidTr="00524669">
        <w:tc>
          <w:tcPr>
            <w:tcW w:w="4444" w:type="dxa"/>
          </w:tcPr>
          <w:p w14:paraId="07E9BAE4" w14:textId="77777777" w:rsidR="00524669" w:rsidRPr="00390956" w:rsidRDefault="00524669" w:rsidP="00524669">
            <w:pPr>
              <w:pStyle w:val="ListParagraph"/>
              <w:jc w:val="both"/>
              <w:rPr>
                <w:rFonts w:asciiTheme="minorHAnsi" w:hAnsiTheme="minorHAnsi" w:cstheme="minorHAnsi"/>
                <w:sz w:val="22"/>
              </w:rPr>
            </w:pPr>
            <w:r w:rsidRPr="00390956">
              <w:rPr>
                <w:rFonts w:asciiTheme="minorHAnsi" w:hAnsiTheme="minorHAnsi" w:cstheme="minorHAnsi"/>
                <w:sz w:val="22"/>
              </w:rPr>
              <w:t>35-44</w:t>
            </w:r>
          </w:p>
        </w:tc>
        <w:tc>
          <w:tcPr>
            <w:tcW w:w="3852" w:type="dxa"/>
          </w:tcPr>
          <w:p w14:paraId="674D7160" w14:textId="77777777" w:rsidR="00524669" w:rsidRPr="00390956" w:rsidRDefault="00524669" w:rsidP="00524669">
            <w:pPr>
              <w:pStyle w:val="ListParagraph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524669" w:rsidRPr="00390956" w14:paraId="2738D71E" w14:textId="2103619E" w:rsidTr="00524669">
        <w:tc>
          <w:tcPr>
            <w:tcW w:w="4444" w:type="dxa"/>
          </w:tcPr>
          <w:p w14:paraId="7A303A48" w14:textId="77777777" w:rsidR="00524669" w:rsidRPr="00390956" w:rsidRDefault="00524669" w:rsidP="00524669">
            <w:pPr>
              <w:pStyle w:val="ListParagraph"/>
              <w:jc w:val="both"/>
              <w:rPr>
                <w:rFonts w:asciiTheme="minorHAnsi" w:hAnsiTheme="minorHAnsi" w:cstheme="minorHAnsi"/>
                <w:sz w:val="22"/>
              </w:rPr>
            </w:pPr>
            <w:r w:rsidRPr="00390956">
              <w:rPr>
                <w:rFonts w:asciiTheme="minorHAnsi" w:hAnsiTheme="minorHAnsi" w:cstheme="minorHAnsi"/>
                <w:sz w:val="22"/>
              </w:rPr>
              <w:t>45-54</w:t>
            </w:r>
          </w:p>
        </w:tc>
        <w:tc>
          <w:tcPr>
            <w:tcW w:w="3852" w:type="dxa"/>
          </w:tcPr>
          <w:p w14:paraId="19C4B9E6" w14:textId="77777777" w:rsidR="00524669" w:rsidRPr="00390956" w:rsidRDefault="00524669" w:rsidP="00524669">
            <w:pPr>
              <w:pStyle w:val="ListParagraph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524669" w:rsidRPr="00390956" w14:paraId="298F68A2" w14:textId="2B1C7BAE" w:rsidTr="00524669">
        <w:tc>
          <w:tcPr>
            <w:tcW w:w="4444" w:type="dxa"/>
          </w:tcPr>
          <w:p w14:paraId="4AA15039" w14:textId="77777777" w:rsidR="00524669" w:rsidRPr="00390956" w:rsidRDefault="00524669" w:rsidP="00524669">
            <w:pPr>
              <w:pStyle w:val="ListParagraph"/>
              <w:jc w:val="both"/>
              <w:rPr>
                <w:rFonts w:asciiTheme="minorHAnsi" w:hAnsiTheme="minorHAnsi" w:cstheme="minorHAnsi"/>
                <w:sz w:val="22"/>
              </w:rPr>
            </w:pPr>
            <w:r w:rsidRPr="00390956">
              <w:rPr>
                <w:rFonts w:asciiTheme="minorHAnsi" w:hAnsiTheme="minorHAnsi" w:cstheme="minorHAnsi"/>
                <w:sz w:val="22"/>
              </w:rPr>
              <w:t>55-65</w:t>
            </w:r>
          </w:p>
        </w:tc>
        <w:tc>
          <w:tcPr>
            <w:tcW w:w="3852" w:type="dxa"/>
          </w:tcPr>
          <w:p w14:paraId="7EC194DA" w14:textId="77777777" w:rsidR="00524669" w:rsidRPr="00390956" w:rsidRDefault="00524669" w:rsidP="00524669">
            <w:pPr>
              <w:pStyle w:val="ListParagraph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524669" w:rsidRPr="00390956" w14:paraId="133AA62F" w14:textId="63787CCF" w:rsidTr="00524669">
        <w:tc>
          <w:tcPr>
            <w:tcW w:w="4444" w:type="dxa"/>
          </w:tcPr>
          <w:p w14:paraId="7DADE517" w14:textId="77777777" w:rsidR="00524669" w:rsidRPr="00390956" w:rsidRDefault="00524669" w:rsidP="00524669">
            <w:pPr>
              <w:pStyle w:val="ListParagraph"/>
              <w:jc w:val="both"/>
              <w:rPr>
                <w:rFonts w:asciiTheme="minorHAnsi" w:hAnsiTheme="minorHAnsi" w:cstheme="minorHAnsi"/>
                <w:sz w:val="22"/>
              </w:rPr>
            </w:pPr>
            <w:r w:rsidRPr="00390956">
              <w:rPr>
                <w:rFonts w:asciiTheme="minorHAnsi" w:hAnsiTheme="minorHAnsi" w:cstheme="minorHAnsi"/>
                <w:sz w:val="22"/>
              </w:rPr>
              <w:t>65+</w:t>
            </w:r>
          </w:p>
        </w:tc>
        <w:tc>
          <w:tcPr>
            <w:tcW w:w="3852" w:type="dxa"/>
          </w:tcPr>
          <w:p w14:paraId="2058F6BB" w14:textId="77777777" w:rsidR="00524669" w:rsidRPr="00390956" w:rsidRDefault="00524669" w:rsidP="00524669">
            <w:pPr>
              <w:pStyle w:val="ListParagraph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7DCCD67D" w14:textId="77777777" w:rsidR="0023397D" w:rsidRPr="00390956" w:rsidRDefault="0023397D" w:rsidP="00CC5DB9">
      <w:pPr>
        <w:jc w:val="both"/>
        <w:rPr>
          <w:rFonts w:asciiTheme="minorHAnsi" w:hAnsiTheme="minorHAnsi" w:cstheme="minorHAnsi"/>
          <w:sz w:val="22"/>
        </w:rPr>
      </w:pPr>
    </w:p>
    <w:p w14:paraId="152BA04F" w14:textId="6DBADAB8" w:rsidR="009D7BB8" w:rsidRPr="00390956" w:rsidRDefault="009D7BB8" w:rsidP="00CC5DB9">
      <w:pPr>
        <w:jc w:val="both"/>
        <w:rPr>
          <w:rFonts w:asciiTheme="minorHAnsi" w:hAnsiTheme="minorHAnsi" w:cstheme="minorHAnsi"/>
          <w:sz w:val="22"/>
        </w:rPr>
      </w:pPr>
      <w:r w:rsidRPr="00390956">
        <w:rPr>
          <w:rFonts w:asciiTheme="minorHAnsi" w:hAnsiTheme="minorHAnsi" w:cstheme="minorHAnsi"/>
          <w:sz w:val="22"/>
        </w:rPr>
        <w:t xml:space="preserve">Work status </w:t>
      </w:r>
      <w:r w:rsidR="00514325" w:rsidRPr="00390956">
        <w:rPr>
          <w:rFonts w:asciiTheme="minorHAnsi" w:hAnsiTheme="minorHAnsi" w:cstheme="minorHAnsi"/>
          <w:sz w:val="22"/>
        </w:rPr>
        <w:t xml:space="preserve">- </w:t>
      </w:r>
      <w:r w:rsidR="00276217" w:rsidRPr="00390956">
        <w:rPr>
          <w:rFonts w:asciiTheme="minorHAnsi" w:hAnsiTheme="minorHAnsi" w:cstheme="minorHAnsi"/>
          <w:sz w:val="22"/>
        </w:rPr>
        <w:t>W</w:t>
      </w:r>
      <w:r w:rsidR="00514325" w:rsidRPr="00390956">
        <w:rPr>
          <w:rFonts w:asciiTheme="minorHAnsi" w:hAnsiTheme="minorHAnsi" w:cstheme="minorHAnsi"/>
          <w:sz w:val="22"/>
        </w:rPr>
        <w:t>hich best fits the person</w:t>
      </w:r>
      <w:r w:rsidR="00276217" w:rsidRPr="00390956">
        <w:rPr>
          <w:rFonts w:asciiTheme="minorHAnsi" w:hAnsiTheme="minorHAnsi" w:cstheme="minorHAnsi"/>
          <w:sz w:val="22"/>
        </w:rPr>
        <w:t>s</w:t>
      </w:r>
      <w:r w:rsidR="00514325" w:rsidRPr="00390956">
        <w:rPr>
          <w:rFonts w:asciiTheme="minorHAnsi" w:hAnsiTheme="minorHAnsi" w:cstheme="minorHAnsi"/>
          <w:sz w:val="22"/>
        </w:rPr>
        <w:t xml:space="preserve"> </w:t>
      </w:r>
      <w:r w:rsidR="00276217" w:rsidRPr="00390956">
        <w:rPr>
          <w:rFonts w:asciiTheme="minorHAnsi" w:hAnsiTheme="minorHAnsi" w:cstheme="minorHAnsi"/>
          <w:sz w:val="22"/>
        </w:rPr>
        <w:t>within your household</w:t>
      </w:r>
      <w:r w:rsidR="00D9514B" w:rsidRPr="00390956">
        <w:rPr>
          <w:rFonts w:asciiTheme="minorHAnsi" w:hAnsiTheme="minorHAnsi" w:cstheme="minorHAnsi"/>
          <w:sz w:val="22"/>
        </w:rPr>
        <w:t>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724"/>
        <w:gridCol w:w="3572"/>
      </w:tblGrid>
      <w:tr w:rsidR="00524669" w:rsidRPr="00390956" w14:paraId="11914626" w14:textId="3353B55B" w:rsidTr="00343567">
        <w:tc>
          <w:tcPr>
            <w:tcW w:w="4724" w:type="dxa"/>
          </w:tcPr>
          <w:p w14:paraId="4570C062" w14:textId="77777777" w:rsidR="00524669" w:rsidRPr="00390956" w:rsidRDefault="00524669" w:rsidP="00343567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390956">
              <w:rPr>
                <w:rFonts w:asciiTheme="minorHAnsi" w:hAnsiTheme="minorHAnsi" w:cstheme="minorHAnsi"/>
                <w:sz w:val="22"/>
              </w:rPr>
              <w:t>Working (either full time or part time)</w:t>
            </w:r>
          </w:p>
        </w:tc>
        <w:tc>
          <w:tcPr>
            <w:tcW w:w="3572" w:type="dxa"/>
          </w:tcPr>
          <w:p w14:paraId="2D6136DB" w14:textId="77777777" w:rsidR="00524669" w:rsidRPr="00390956" w:rsidRDefault="00524669" w:rsidP="00524669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524669" w:rsidRPr="00390956" w14:paraId="70547068" w14:textId="05823E63" w:rsidTr="00343567">
        <w:tc>
          <w:tcPr>
            <w:tcW w:w="4724" w:type="dxa"/>
          </w:tcPr>
          <w:p w14:paraId="0D3CCB6B" w14:textId="43CEBE29" w:rsidR="00524669" w:rsidRPr="00390956" w:rsidRDefault="00524669" w:rsidP="00737F45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390956">
              <w:rPr>
                <w:rFonts w:asciiTheme="minorHAnsi" w:hAnsiTheme="minorHAnsi" w:cstheme="minorHAnsi"/>
                <w:sz w:val="22"/>
              </w:rPr>
              <w:t>Working from home</w:t>
            </w:r>
            <w:r w:rsidR="00A05B53" w:rsidRPr="00390956">
              <w:rPr>
                <w:rFonts w:asciiTheme="minorHAnsi" w:hAnsiTheme="minorHAnsi" w:cstheme="minorHAnsi"/>
                <w:sz w:val="22"/>
              </w:rPr>
              <w:t xml:space="preserve"> (either full time or part time)</w:t>
            </w:r>
          </w:p>
        </w:tc>
        <w:tc>
          <w:tcPr>
            <w:tcW w:w="3572" w:type="dxa"/>
          </w:tcPr>
          <w:p w14:paraId="70A012BC" w14:textId="77777777" w:rsidR="00524669" w:rsidRPr="00390956" w:rsidRDefault="00524669" w:rsidP="00524669">
            <w:pPr>
              <w:pStyle w:val="ListParagraph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524669" w:rsidRPr="00390956" w14:paraId="4778B6B7" w14:textId="47FBAE08" w:rsidTr="00343567">
        <w:tc>
          <w:tcPr>
            <w:tcW w:w="4724" w:type="dxa"/>
          </w:tcPr>
          <w:p w14:paraId="726929E2" w14:textId="77777777" w:rsidR="00524669" w:rsidRPr="00390956" w:rsidRDefault="00524669" w:rsidP="00737F45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390956">
              <w:rPr>
                <w:rFonts w:asciiTheme="minorHAnsi" w:hAnsiTheme="minorHAnsi" w:cstheme="minorHAnsi"/>
                <w:sz w:val="22"/>
              </w:rPr>
              <w:t>Unemployed</w:t>
            </w:r>
          </w:p>
        </w:tc>
        <w:tc>
          <w:tcPr>
            <w:tcW w:w="3572" w:type="dxa"/>
          </w:tcPr>
          <w:p w14:paraId="1D504CF0" w14:textId="77777777" w:rsidR="00524669" w:rsidRPr="00390956" w:rsidRDefault="00524669" w:rsidP="00524669">
            <w:pPr>
              <w:pStyle w:val="ListParagraph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524669" w:rsidRPr="00390956" w14:paraId="7AD5DD5A" w14:textId="2CA45979" w:rsidTr="00343567">
        <w:tc>
          <w:tcPr>
            <w:tcW w:w="4724" w:type="dxa"/>
          </w:tcPr>
          <w:p w14:paraId="7D066ECE" w14:textId="77777777" w:rsidR="00524669" w:rsidRPr="00390956" w:rsidRDefault="00524669" w:rsidP="00737F45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390956">
              <w:rPr>
                <w:rFonts w:asciiTheme="minorHAnsi" w:hAnsiTheme="minorHAnsi" w:cstheme="minorHAnsi"/>
                <w:sz w:val="22"/>
              </w:rPr>
              <w:t>Retired</w:t>
            </w:r>
          </w:p>
        </w:tc>
        <w:tc>
          <w:tcPr>
            <w:tcW w:w="3572" w:type="dxa"/>
          </w:tcPr>
          <w:p w14:paraId="380938F8" w14:textId="77777777" w:rsidR="00524669" w:rsidRPr="00390956" w:rsidRDefault="00524669" w:rsidP="00524669">
            <w:pPr>
              <w:pStyle w:val="ListParagraph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524669" w:rsidRPr="00390956" w14:paraId="1B04DD68" w14:textId="54DB5CE8" w:rsidTr="00343567">
        <w:tc>
          <w:tcPr>
            <w:tcW w:w="4724" w:type="dxa"/>
          </w:tcPr>
          <w:p w14:paraId="7999C419" w14:textId="09E3A717" w:rsidR="00524669" w:rsidRPr="00390956" w:rsidRDefault="00524669" w:rsidP="00737F45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390956">
              <w:rPr>
                <w:rFonts w:asciiTheme="minorHAnsi" w:hAnsiTheme="minorHAnsi" w:cstheme="minorHAnsi"/>
                <w:sz w:val="22"/>
              </w:rPr>
              <w:t>Child</w:t>
            </w:r>
            <w:r w:rsidR="00A05B53" w:rsidRPr="00390956">
              <w:rPr>
                <w:rFonts w:asciiTheme="minorHAnsi" w:hAnsiTheme="minorHAnsi" w:cstheme="minorHAnsi"/>
                <w:sz w:val="22"/>
              </w:rPr>
              <w:t xml:space="preserve"> / School Age</w:t>
            </w:r>
          </w:p>
        </w:tc>
        <w:tc>
          <w:tcPr>
            <w:tcW w:w="3572" w:type="dxa"/>
          </w:tcPr>
          <w:p w14:paraId="7E880FD0" w14:textId="77777777" w:rsidR="00524669" w:rsidRPr="00390956" w:rsidRDefault="00524669" w:rsidP="00524669">
            <w:pPr>
              <w:pStyle w:val="ListParagraph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14E55112" w14:textId="77777777" w:rsidR="00390956" w:rsidRPr="00390956" w:rsidRDefault="00390956" w:rsidP="00CC5DB9">
      <w:pPr>
        <w:jc w:val="both"/>
        <w:rPr>
          <w:rFonts w:asciiTheme="minorHAnsi" w:hAnsiTheme="minorHAnsi" w:cstheme="minorHAnsi"/>
          <w:sz w:val="22"/>
        </w:rPr>
      </w:pPr>
    </w:p>
    <w:p w14:paraId="4CEE3D78" w14:textId="3C63CFF1" w:rsidR="0023397D" w:rsidRPr="00390956" w:rsidRDefault="009D7BB8" w:rsidP="00CC5DB9">
      <w:pPr>
        <w:jc w:val="both"/>
        <w:rPr>
          <w:rFonts w:asciiTheme="minorHAnsi" w:hAnsiTheme="minorHAnsi" w:cstheme="minorHAnsi"/>
          <w:sz w:val="22"/>
        </w:rPr>
      </w:pPr>
      <w:r w:rsidRPr="00390956">
        <w:rPr>
          <w:rFonts w:asciiTheme="minorHAnsi" w:hAnsiTheme="minorHAnsi" w:cstheme="minorHAnsi"/>
          <w:sz w:val="22"/>
        </w:rPr>
        <w:t xml:space="preserve">How long have you been a resident of </w:t>
      </w:r>
      <w:proofErr w:type="spellStart"/>
      <w:r w:rsidRPr="00390956">
        <w:rPr>
          <w:rFonts w:asciiTheme="minorHAnsi" w:hAnsiTheme="minorHAnsi" w:cstheme="minorHAnsi"/>
          <w:sz w:val="22"/>
        </w:rPr>
        <w:t>Saxtead</w:t>
      </w:r>
      <w:proofErr w:type="spellEnd"/>
      <w:r w:rsidRPr="00390956">
        <w:rPr>
          <w:rFonts w:asciiTheme="minorHAnsi" w:hAnsiTheme="minorHAnsi" w:cstheme="minorHAnsi"/>
          <w:sz w:val="22"/>
        </w:rPr>
        <w:t>?</w:t>
      </w:r>
      <w:r w:rsidR="00514325" w:rsidRPr="00390956">
        <w:rPr>
          <w:rFonts w:asciiTheme="minorHAnsi" w:hAnsiTheme="minorHAnsi" w:cstheme="minorHAnsi"/>
          <w:sz w:val="22"/>
        </w:rPr>
        <w:t xml:space="preserve">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492"/>
        <w:gridCol w:w="3804"/>
      </w:tblGrid>
      <w:tr w:rsidR="00343567" w:rsidRPr="00390956" w14:paraId="2A00B1D8" w14:textId="41A58B04" w:rsidTr="00343567">
        <w:tc>
          <w:tcPr>
            <w:tcW w:w="4492" w:type="dxa"/>
          </w:tcPr>
          <w:p w14:paraId="320CA41D" w14:textId="77777777" w:rsidR="00343567" w:rsidRPr="00390956" w:rsidRDefault="00343567" w:rsidP="00343567">
            <w:pPr>
              <w:pStyle w:val="ListParagraph"/>
              <w:jc w:val="both"/>
              <w:rPr>
                <w:rFonts w:asciiTheme="minorHAnsi" w:hAnsiTheme="minorHAnsi" w:cstheme="minorHAnsi"/>
                <w:sz w:val="22"/>
              </w:rPr>
            </w:pPr>
            <w:r w:rsidRPr="00390956">
              <w:rPr>
                <w:rFonts w:asciiTheme="minorHAnsi" w:hAnsiTheme="minorHAnsi" w:cstheme="minorHAnsi"/>
                <w:sz w:val="22"/>
              </w:rPr>
              <w:lastRenderedPageBreak/>
              <w:t>Less than 2 years</w:t>
            </w:r>
          </w:p>
        </w:tc>
        <w:tc>
          <w:tcPr>
            <w:tcW w:w="3804" w:type="dxa"/>
          </w:tcPr>
          <w:p w14:paraId="06D2E136" w14:textId="77777777" w:rsidR="00343567" w:rsidRPr="00390956" w:rsidRDefault="00343567" w:rsidP="00343567">
            <w:pPr>
              <w:pStyle w:val="ListParagraph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343567" w:rsidRPr="00390956" w14:paraId="3D27D835" w14:textId="63169667" w:rsidTr="00343567">
        <w:tc>
          <w:tcPr>
            <w:tcW w:w="4492" w:type="dxa"/>
          </w:tcPr>
          <w:p w14:paraId="77B385FB" w14:textId="77777777" w:rsidR="00343567" w:rsidRPr="00390956" w:rsidRDefault="00343567" w:rsidP="00343567">
            <w:pPr>
              <w:pStyle w:val="ListParagraph"/>
              <w:jc w:val="both"/>
              <w:rPr>
                <w:rFonts w:asciiTheme="minorHAnsi" w:hAnsiTheme="minorHAnsi" w:cstheme="minorHAnsi"/>
                <w:sz w:val="22"/>
              </w:rPr>
            </w:pPr>
            <w:r w:rsidRPr="00390956">
              <w:rPr>
                <w:rFonts w:asciiTheme="minorHAnsi" w:hAnsiTheme="minorHAnsi" w:cstheme="minorHAnsi"/>
                <w:sz w:val="22"/>
              </w:rPr>
              <w:t>3-5 years</w:t>
            </w:r>
          </w:p>
        </w:tc>
        <w:tc>
          <w:tcPr>
            <w:tcW w:w="3804" w:type="dxa"/>
          </w:tcPr>
          <w:p w14:paraId="7494D9B0" w14:textId="77777777" w:rsidR="00343567" w:rsidRPr="00390956" w:rsidRDefault="00343567" w:rsidP="00343567">
            <w:pPr>
              <w:pStyle w:val="ListParagraph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343567" w:rsidRPr="00390956" w14:paraId="1EA33FD7" w14:textId="0D7020D6" w:rsidTr="00343567">
        <w:tc>
          <w:tcPr>
            <w:tcW w:w="4492" w:type="dxa"/>
          </w:tcPr>
          <w:p w14:paraId="3C9E43FE" w14:textId="77777777" w:rsidR="00343567" w:rsidRPr="00390956" w:rsidRDefault="00343567" w:rsidP="00343567">
            <w:pPr>
              <w:pStyle w:val="ListParagraph"/>
              <w:jc w:val="both"/>
              <w:rPr>
                <w:rFonts w:asciiTheme="minorHAnsi" w:hAnsiTheme="minorHAnsi" w:cstheme="minorHAnsi"/>
                <w:sz w:val="22"/>
              </w:rPr>
            </w:pPr>
            <w:r w:rsidRPr="00390956">
              <w:rPr>
                <w:rFonts w:asciiTheme="minorHAnsi" w:hAnsiTheme="minorHAnsi" w:cstheme="minorHAnsi"/>
                <w:sz w:val="22"/>
              </w:rPr>
              <w:t>5-10 years</w:t>
            </w:r>
          </w:p>
        </w:tc>
        <w:tc>
          <w:tcPr>
            <w:tcW w:w="3804" w:type="dxa"/>
          </w:tcPr>
          <w:p w14:paraId="21A87ACD" w14:textId="77777777" w:rsidR="00343567" w:rsidRPr="00390956" w:rsidRDefault="00343567" w:rsidP="00343567">
            <w:pPr>
              <w:pStyle w:val="ListParagraph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343567" w:rsidRPr="00390956" w14:paraId="3E0B0D81" w14:textId="577BC1C5" w:rsidTr="00343567">
        <w:tc>
          <w:tcPr>
            <w:tcW w:w="4492" w:type="dxa"/>
          </w:tcPr>
          <w:p w14:paraId="77D4E967" w14:textId="77777777" w:rsidR="00343567" w:rsidRPr="00390956" w:rsidRDefault="00343567" w:rsidP="00343567">
            <w:pPr>
              <w:pStyle w:val="ListParagraph"/>
              <w:jc w:val="both"/>
              <w:rPr>
                <w:rFonts w:asciiTheme="minorHAnsi" w:hAnsiTheme="minorHAnsi" w:cstheme="minorHAnsi"/>
                <w:sz w:val="22"/>
              </w:rPr>
            </w:pPr>
            <w:r w:rsidRPr="00390956">
              <w:rPr>
                <w:rFonts w:asciiTheme="minorHAnsi" w:hAnsiTheme="minorHAnsi" w:cstheme="minorHAnsi"/>
                <w:sz w:val="22"/>
              </w:rPr>
              <w:t>11+ years</w:t>
            </w:r>
          </w:p>
        </w:tc>
        <w:tc>
          <w:tcPr>
            <w:tcW w:w="3804" w:type="dxa"/>
          </w:tcPr>
          <w:p w14:paraId="41C57E5B" w14:textId="77777777" w:rsidR="00343567" w:rsidRPr="00390956" w:rsidRDefault="00343567" w:rsidP="00343567">
            <w:pPr>
              <w:pStyle w:val="ListParagraph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4DB4397F" w14:textId="77777777" w:rsidR="00390956" w:rsidRPr="00390956" w:rsidRDefault="00390956" w:rsidP="00CC5DB9">
      <w:pPr>
        <w:jc w:val="both"/>
        <w:rPr>
          <w:rFonts w:asciiTheme="minorHAnsi" w:hAnsiTheme="minorHAnsi" w:cstheme="minorHAnsi"/>
          <w:b/>
          <w:bCs/>
          <w:sz w:val="22"/>
        </w:rPr>
      </w:pPr>
    </w:p>
    <w:p w14:paraId="12F7EFF0" w14:textId="5C2D376D" w:rsidR="009D7BB8" w:rsidRPr="00390956" w:rsidRDefault="002A0E38" w:rsidP="00CC5DB9">
      <w:pPr>
        <w:jc w:val="both"/>
        <w:rPr>
          <w:rFonts w:asciiTheme="minorHAnsi" w:hAnsiTheme="minorHAnsi" w:cstheme="minorHAnsi"/>
          <w:b/>
          <w:bCs/>
          <w:sz w:val="22"/>
        </w:rPr>
      </w:pPr>
      <w:proofErr w:type="spellStart"/>
      <w:r w:rsidRPr="00390956">
        <w:rPr>
          <w:rFonts w:asciiTheme="minorHAnsi" w:hAnsiTheme="minorHAnsi" w:cstheme="minorHAnsi"/>
          <w:b/>
          <w:bCs/>
          <w:sz w:val="22"/>
        </w:rPr>
        <w:t>Saxtead</w:t>
      </w:r>
      <w:proofErr w:type="spellEnd"/>
      <w:r w:rsidRPr="00390956">
        <w:rPr>
          <w:rFonts w:asciiTheme="minorHAnsi" w:hAnsiTheme="minorHAnsi" w:cstheme="minorHAnsi"/>
          <w:b/>
          <w:bCs/>
          <w:sz w:val="22"/>
        </w:rPr>
        <w:t xml:space="preserve"> Parish Council</w:t>
      </w:r>
    </w:p>
    <w:p w14:paraId="22E488DA" w14:textId="761DC96F" w:rsidR="00514325" w:rsidRDefault="002A0E38" w:rsidP="00CC5DB9">
      <w:pPr>
        <w:jc w:val="both"/>
        <w:rPr>
          <w:rFonts w:asciiTheme="minorHAnsi" w:hAnsiTheme="minorHAnsi" w:cstheme="minorHAnsi"/>
          <w:sz w:val="22"/>
        </w:rPr>
      </w:pPr>
      <w:r w:rsidRPr="00390956">
        <w:rPr>
          <w:rFonts w:asciiTheme="minorHAnsi" w:hAnsiTheme="minorHAnsi" w:cstheme="minorHAnsi"/>
          <w:sz w:val="22"/>
        </w:rPr>
        <w:t>As a Parish Council, what do you think should be our three key priorities</w:t>
      </w:r>
      <w:r w:rsidR="00514325" w:rsidRPr="00390956">
        <w:rPr>
          <w:rFonts w:asciiTheme="minorHAnsi" w:hAnsiTheme="minorHAnsi" w:cstheme="minorHAnsi"/>
          <w:sz w:val="22"/>
        </w:rPr>
        <w:t xml:space="preserve"> for </w:t>
      </w:r>
      <w:proofErr w:type="spellStart"/>
      <w:r w:rsidR="00514325" w:rsidRPr="00390956">
        <w:rPr>
          <w:rFonts w:asciiTheme="minorHAnsi" w:hAnsiTheme="minorHAnsi" w:cstheme="minorHAnsi"/>
          <w:sz w:val="22"/>
        </w:rPr>
        <w:t>Saxtead</w:t>
      </w:r>
      <w:proofErr w:type="spellEnd"/>
      <w:r w:rsidRPr="00390956">
        <w:rPr>
          <w:rFonts w:asciiTheme="minorHAnsi" w:hAnsiTheme="minorHAnsi" w:cstheme="minorHAnsi"/>
          <w:sz w:val="22"/>
        </w:rPr>
        <w:t>? Please list them in order of priority</w:t>
      </w:r>
      <w:r w:rsidR="00514325" w:rsidRPr="00390956">
        <w:rPr>
          <w:rFonts w:asciiTheme="minorHAnsi" w:hAnsiTheme="minorHAnsi" w:cstheme="minorHAnsi"/>
          <w:sz w:val="22"/>
        </w:rPr>
        <w:t xml:space="preserve"> to you</w:t>
      </w:r>
      <w:r w:rsidRPr="00390956">
        <w:rPr>
          <w:rFonts w:asciiTheme="minorHAnsi" w:hAnsiTheme="minorHAnsi" w:cstheme="minorHAnsi"/>
          <w:sz w:val="22"/>
        </w:rPr>
        <w:t>.</w:t>
      </w:r>
    </w:p>
    <w:p w14:paraId="6FC5B0E4" w14:textId="77777777" w:rsidR="00FE47F5" w:rsidRPr="00390956" w:rsidDel="00C00197" w:rsidRDefault="00FE47F5" w:rsidP="00CC5DB9">
      <w:pPr>
        <w:jc w:val="both"/>
        <w:rPr>
          <w:del w:id="5" w:author="Liz Auty" w:date="2022-04-05T15:22:00Z"/>
          <w:rFonts w:asciiTheme="minorHAnsi" w:hAnsiTheme="minorHAnsi" w:cstheme="minorHAnsi"/>
          <w:sz w:val="22"/>
        </w:rPr>
      </w:pPr>
    </w:p>
    <w:p w14:paraId="5E8F74F2" w14:textId="7583EEA3" w:rsidR="002A0E38" w:rsidRPr="00390956" w:rsidRDefault="002A0E38" w:rsidP="00CC5DB9">
      <w:pPr>
        <w:jc w:val="both"/>
        <w:rPr>
          <w:rFonts w:asciiTheme="minorHAnsi" w:hAnsiTheme="minorHAnsi" w:cstheme="minorHAnsi"/>
          <w:b/>
          <w:bCs/>
          <w:sz w:val="22"/>
        </w:rPr>
      </w:pPr>
      <w:r w:rsidRPr="00390956">
        <w:rPr>
          <w:rFonts w:asciiTheme="minorHAnsi" w:hAnsiTheme="minorHAnsi" w:cstheme="minorHAnsi"/>
          <w:b/>
          <w:bCs/>
          <w:sz w:val="22"/>
        </w:rPr>
        <w:t>Community Safety</w:t>
      </w:r>
    </w:p>
    <w:p w14:paraId="6166DFD2" w14:textId="4F1552FB" w:rsidR="002A0E38" w:rsidRPr="00390956" w:rsidRDefault="007F416C" w:rsidP="00CC5DB9">
      <w:pPr>
        <w:jc w:val="both"/>
        <w:rPr>
          <w:rFonts w:asciiTheme="minorHAnsi" w:hAnsiTheme="minorHAnsi" w:cstheme="minorHAnsi"/>
          <w:sz w:val="22"/>
        </w:rPr>
      </w:pPr>
      <w:r w:rsidRPr="00390956">
        <w:rPr>
          <w:rFonts w:asciiTheme="minorHAnsi" w:hAnsiTheme="minorHAnsi" w:cstheme="minorHAnsi"/>
          <w:sz w:val="22"/>
        </w:rPr>
        <w:t xml:space="preserve">Would you </w:t>
      </w:r>
      <w:r w:rsidR="00C00197" w:rsidRPr="00390956">
        <w:rPr>
          <w:rFonts w:asciiTheme="minorHAnsi" w:hAnsiTheme="minorHAnsi" w:cstheme="minorHAnsi"/>
          <w:sz w:val="22"/>
        </w:rPr>
        <w:t xml:space="preserve">like to join the </w:t>
      </w:r>
      <w:r w:rsidR="002A0E38" w:rsidRPr="00390956">
        <w:rPr>
          <w:rFonts w:asciiTheme="minorHAnsi" w:hAnsiTheme="minorHAnsi" w:cstheme="minorHAnsi"/>
          <w:sz w:val="22"/>
        </w:rPr>
        <w:t>local Neighbourhood Watch scheme?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508"/>
        <w:gridCol w:w="3788"/>
      </w:tblGrid>
      <w:tr w:rsidR="00343567" w:rsidRPr="00390956" w14:paraId="3C5EF365" w14:textId="0C84F95D" w:rsidTr="0023397D">
        <w:tc>
          <w:tcPr>
            <w:tcW w:w="4508" w:type="dxa"/>
          </w:tcPr>
          <w:p w14:paraId="059B92E4" w14:textId="77777777" w:rsidR="00343567" w:rsidRPr="00390956" w:rsidRDefault="00343567" w:rsidP="00343567">
            <w:pPr>
              <w:pStyle w:val="ListParagraph"/>
              <w:jc w:val="both"/>
              <w:rPr>
                <w:rFonts w:asciiTheme="minorHAnsi" w:hAnsiTheme="minorHAnsi" w:cstheme="minorHAnsi"/>
                <w:sz w:val="22"/>
              </w:rPr>
            </w:pPr>
            <w:r w:rsidRPr="00390956">
              <w:rPr>
                <w:rFonts w:asciiTheme="minorHAnsi" w:hAnsiTheme="minorHAnsi" w:cstheme="minorHAnsi"/>
                <w:sz w:val="22"/>
              </w:rPr>
              <w:t>Yes</w:t>
            </w:r>
          </w:p>
        </w:tc>
        <w:tc>
          <w:tcPr>
            <w:tcW w:w="3788" w:type="dxa"/>
          </w:tcPr>
          <w:p w14:paraId="645F2825" w14:textId="77777777" w:rsidR="00343567" w:rsidRPr="00390956" w:rsidRDefault="00343567" w:rsidP="00343567">
            <w:pPr>
              <w:pStyle w:val="ListParagraph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343567" w:rsidRPr="00390956" w14:paraId="66C1BFEF" w14:textId="3193F899" w:rsidTr="0023397D">
        <w:tc>
          <w:tcPr>
            <w:tcW w:w="4508" w:type="dxa"/>
          </w:tcPr>
          <w:p w14:paraId="21AC36DF" w14:textId="77777777" w:rsidR="00343567" w:rsidRPr="00390956" w:rsidRDefault="00343567" w:rsidP="00343567">
            <w:pPr>
              <w:pStyle w:val="ListParagraph"/>
              <w:jc w:val="both"/>
              <w:rPr>
                <w:rFonts w:asciiTheme="minorHAnsi" w:hAnsiTheme="minorHAnsi" w:cstheme="minorHAnsi"/>
                <w:sz w:val="22"/>
              </w:rPr>
            </w:pPr>
            <w:r w:rsidRPr="00390956">
              <w:rPr>
                <w:rFonts w:asciiTheme="minorHAnsi" w:hAnsiTheme="minorHAnsi" w:cstheme="minorHAnsi"/>
                <w:sz w:val="22"/>
              </w:rPr>
              <w:t xml:space="preserve">Yes, but I don’t know much about it </w:t>
            </w:r>
          </w:p>
        </w:tc>
        <w:tc>
          <w:tcPr>
            <w:tcW w:w="3788" w:type="dxa"/>
          </w:tcPr>
          <w:p w14:paraId="14B4C14E" w14:textId="77777777" w:rsidR="00343567" w:rsidRPr="00390956" w:rsidRDefault="00343567" w:rsidP="00343567">
            <w:pPr>
              <w:pStyle w:val="ListParagraph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343567" w:rsidRPr="00390956" w14:paraId="6F03DAFC" w14:textId="756877E4" w:rsidTr="0023397D">
        <w:tc>
          <w:tcPr>
            <w:tcW w:w="4508" w:type="dxa"/>
          </w:tcPr>
          <w:p w14:paraId="31ED1322" w14:textId="77777777" w:rsidR="00343567" w:rsidRPr="00390956" w:rsidRDefault="00343567" w:rsidP="00343567">
            <w:pPr>
              <w:pStyle w:val="ListParagraph"/>
              <w:jc w:val="both"/>
              <w:rPr>
                <w:rFonts w:asciiTheme="minorHAnsi" w:hAnsiTheme="minorHAnsi" w:cstheme="minorHAnsi"/>
                <w:sz w:val="22"/>
              </w:rPr>
            </w:pPr>
            <w:r w:rsidRPr="00390956">
              <w:rPr>
                <w:rFonts w:asciiTheme="minorHAnsi" w:hAnsiTheme="minorHAnsi" w:cstheme="minorHAnsi"/>
                <w:sz w:val="22"/>
              </w:rPr>
              <w:t>No</w:t>
            </w:r>
          </w:p>
        </w:tc>
        <w:tc>
          <w:tcPr>
            <w:tcW w:w="3788" w:type="dxa"/>
          </w:tcPr>
          <w:p w14:paraId="43CC6CA0" w14:textId="77777777" w:rsidR="00343567" w:rsidRPr="00390956" w:rsidRDefault="00343567" w:rsidP="00343567">
            <w:pPr>
              <w:pStyle w:val="ListParagraph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1DE9B4AC" w14:textId="77777777" w:rsidR="00424D96" w:rsidRPr="00390956" w:rsidRDefault="00424D96" w:rsidP="00CC5DB9">
      <w:pPr>
        <w:jc w:val="both"/>
        <w:rPr>
          <w:rFonts w:asciiTheme="minorHAnsi" w:hAnsiTheme="minorHAnsi" w:cstheme="minorHAnsi"/>
          <w:sz w:val="22"/>
        </w:rPr>
      </w:pPr>
    </w:p>
    <w:p w14:paraId="3EC5A52D" w14:textId="051D5979" w:rsidR="002A0E38" w:rsidRPr="00390956" w:rsidRDefault="00863BB7" w:rsidP="00CC5DB9">
      <w:pPr>
        <w:jc w:val="both"/>
        <w:rPr>
          <w:rFonts w:asciiTheme="minorHAnsi" w:hAnsiTheme="minorHAnsi" w:cstheme="minorHAnsi"/>
          <w:sz w:val="22"/>
        </w:rPr>
      </w:pPr>
      <w:r w:rsidRPr="00390956">
        <w:rPr>
          <w:rFonts w:asciiTheme="minorHAnsi" w:hAnsiTheme="minorHAnsi" w:cstheme="minorHAnsi"/>
          <w:sz w:val="22"/>
        </w:rPr>
        <w:t xml:space="preserve">How safe do you feel living in </w:t>
      </w:r>
      <w:proofErr w:type="spellStart"/>
      <w:r w:rsidRPr="00390956">
        <w:rPr>
          <w:rFonts w:asciiTheme="minorHAnsi" w:hAnsiTheme="minorHAnsi" w:cstheme="minorHAnsi"/>
          <w:sz w:val="22"/>
        </w:rPr>
        <w:t>Saxtead</w:t>
      </w:r>
      <w:proofErr w:type="spellEnd"/>
      <w:r w:rsidRPr="00390956">
        <w:rPr>
          <w:rFonts w:asciiTheme="minorHAnsi" w:hAnsiTheme="minorHAnsi" w:cstheme="minorHAnsi"/>
          <w:sz w:val="22"/>
        </w:rPr>
        <w:t>?</w:t>
      </w:r>
      <w:r w:rsidR="007F416C" w:rsidRPr="00390956">
        <w:rPr>
          <w:rFonts w:asciiTheme="minorHAnsi" w:hAnsiTheme="minorHAnsi" w:cstheme="minorHAnsi"/>
          <w:sz w:val="22"/>
        </w:rPr>
        <w:t xml:space="preserve"> Please circle the most appropriate</w:t>
      </w:r>
    </w:p>
    <w:p w14:paraId="018DB394" w14:textId="77777777" w:rsidR="00514325" w:rsidRPr="00390956" w:rsidRDefault="00514325" w:rsidP="00CC5DB9">
      <w:pPr>
        <w:jc w:val="both"/>
        <w:rPr>
          <w:rFonts w:asciiTheme="minorHAnsi" w:hAnsiTheme="minorHAnsi" w:cstheme="minorHAnsi"/>
          <w:sz w:val="22"/>
        </w:rPr>
      </w:pPr>
    </w:p>
    <w:p w14:paraId="6E6E8BFD" w14:textId="1F58C7AA" w:rsidR="00863BB7" w:rsidRPr="00390956" w:rsidRDefault="00863BB7" w:rsidP="00CC5DB9">
      <w:pPr>
        <w:jc w:val="both"/>
        <w:rPr>
          <w:rFonts w:asciiTheme="minorHAnsi" w:hAnsiTheme="minorHAnsi" w:cstheme="minorHAnsi"/>
          <w:sz w:val="22"/>
        </w:rPr>
      </w:pPr>
      <w:r w:rsidRPr="00390956">
        <w:rPr>
          <w:rFonts w:asciiTheme="minorHAnsi" w:hAnsiTheme="minorHAnsi" w:cstheme="minorHAnsi"/>
          <w:sz w:val="22"/>
        </w:rPr>
        <w:t>Very Safe</w:t>
      </w:r>
      <w:r w:rsidRPr="00390956">
        <w:rPr>
          <w:rFonts w:asciiTheme="minorHAnsi" w:hAnsiTheme="minorHAnsi" w:cstheme="minorHAnsi"/>
          <w:sz w:val="22"/>
        </w:rPr>
        <w:tab/>
        <w:t>Quite Safe</w:t>
      </w:r>
      <w:r w:rsidRPr="00390956">
        <w:rPr>
          <w:rFonts w:asciiTheme="minorHAnsi" w:hAnsiTheme="minorHAnsi" w:cstheme="minorHAnsi"/>
          <w:sz w:val="22"/>
        </w:rPr>
        <w:tab/>
        <w:t>Neutral</w:t>
      </w:r>
      <w:r w:rsidRPr="00390956">
        <w:rPr>
          <w:rFonts w:asciiTheme="minorHAnsi" w:hAnsiTheme="minorHAnsi" w:cstheme="minorHAnsi"/>
          <w:sz w:val="22"/>
        </w:rPr>
        <w:tab/>
        <w:t>Quite Unsafe</w:t>
      </w:r>
      <w:r w:rsidRPr="00390956">
        <w:rPr>
          <w:rFonts w:asciiTheme="minorHAnsi" w:hAnsiTheme="minorHAnsi" w:cstheme="minorHAnsi"/>
          <w:sz w:val="22"/>
        </w:rPr>
        <w:tab/>
      </w:r>
      <w:r w:rsidR="007F416C" w:rsidRPr="00390956">
        <w:rPr>
          <w:rFonts w:asciiTheme="minorHAnsi" w:hAnsiTheme="minorHAnsi" w:cstheme="minorHAnsi"/>
          <w:sz w:val="22"/>
        </w:rPr>
        <w:t xml:space="preserve">   </w:t>
      </w:r>
      <w:r w:rsidRPr="00390956">
        <w:rPr>
          <w:rFonts w:asciiTheme="minorHAnsi" w:hAnsiTheme="minorHAnsi" w:cstheme="minorHAnsi"/>
          <w:sz w:val="22"/>
        </w:rPr>
        <w:t>Very Unsafe</w:t>
      </w:r>
    </w:p>
    <w:p w14:paraId="74760273" w14:textId="77777777" w:rsidR="00FE47F5" w:rsidRDefault="00FE47F5" w:rsidP="00CC5DB9">
      <w:pPr>
        <w:jc w:val="both"/>
        <w:rPr>
          <w:rFonts w:asciiTheme="minorHAnsi" w:hAnsiTheme="minorHAnsi" w:cstheme="minorHAnsi"/>
          <w:sz w:val="22"/>
        </w:rPr>
      </w:pPr>
    </w:p>
    <w:p w14:paraId="5DC0B594" w14:textId="7DCE7546" w:rsidR="00863BB7" w:rsidRPr="00390956" w:rsidRDefault="00863BB7" w:rsidP="00CC5DB9">
      <w:pPr>
        <w:jc w:val="both"/>
        <w:rPr>
          <w:rFonts w:asciiTheme="minorHAnsi" w:hAnsiTheme="minorHAnsi" w:cstheme="minorHAnsi"/>
          <w:sz w:val="22"/>
        </w:rPr>
      </w:pPr>
      <w:r w:rsidRPr="00390956">
        <w:rPr>
          <w:rFonts w:asciiTheme="minorHAnsi" w:hAnsiTheme="minorHAnsi" w:cstheme="minorHAnsi"/>
          <w:sz w:val="22"/>
        </w:rPr>
        <w:t>If you answered lower than ‘</w:t>
      </w:r>
      <w:r w:rsidR="007F416C" w:rsidRPr="00390956">
        <w:rPr>
          <w:rFonts w:asciiTheme="minorHAnsi" w:hAnsiTheme="minorHAnsi" w:cstheme="minorHAnsi"/>
          <w:sz w:val="22"/>
        </w:rPr>
        <w:t>neutral</w:t>
      </w:r>
      <w:r w:rsidRPr="00390956">
        <w:rPr>
          <w:rFonts w:asciiTheme="minorHAnsi" w:hAnsiTheme="minorHAnsi" w:cstheme="minorHAnsi"/>
          <w:sz w:val="22"/>
        </w:rPr>
        <w:t>’, how</w:t>
      </w:r>
      <w:r w:rsidR="00514325" w:rsidRPr="00390956">
        <w:rPr>
          <w:rFonts w:asciiTheme="minorHAnsi" w:hAnsiTheme="minorHAnsi" w:cstheme="minorHAnsi"/>
          <w:sz w:val="22"/>
        </w:rPr>
        <w:t xml:space="preserve"> do you think your score could</w:t>
      </w:r>
      <w:r w:rsidRPr="00390956">
        <w:rPr>
          <w:rFonts w:asciiTheme="minorHAnsi" w:hAnsiTheme="minorHAnsi" w:cstheme="minorHAnsi"/>
          <w:sz w:val="22"/>
        </w:rPr>
        <w:t xml:space="preserve"> be improved?</w:t>
      </w:r>
    </w:p>
    <w:p w14:paraId="7A4AA828" w14:textId="7763E48D" w:rsidR="00863BB7" w:rsidRPr="00390956" w:rsidRDefault="00863BB7" w:rsidP="00CC5DB9">
      <w:pPr>
        <w:jc w:val="both"/>
        <w:rPr>
          <w:rFonts w:asciiTheme="minorHAnsi" w:hAnsiTheme="minorHAnsi" w:cstheme="minorHAnsi"/>
          <w:b/>
          <w:bCs/>
          <w:sz w:val="22"/>
        </w:rPr>
      </w:pPr>
      <w:r w:rsidRPr="00390956">
        <w:rPr>
          <w:rFonts w:asciiTheme="minorHAnsi" w:hAnsiTheme="minorHAnsi" w:cstheme="minorHAnsi"/>
          <w:b/>
          <w:bCs/>
          <w:sz w:val="22"/>
        </w:rPr>
        <w:t xml:space="preserve">Environmental </w:t>
      </w:r>
      <w:r w:rsidR="0023397D" w:rsidRPr="00390956">
        <w:rPr>
          <w:rFonts w:asciiTheme="minorHAnsi" w:hAnsiTheme="minorHAnsi" w:cstheme="minorHAnsi"/>
          <w:b/>
          <w:bCs/>
          <w:sz w:val="22"/>
        </w:rPr>
        <w:t>I</w:t>
      </w:r>
      <w:r w:rsidRPr="00390956">
        <w:rPr>
          <w:rFonts w:asciiTheme="minorHAnsi" w:hAnsiTheme="minorHAnsi" w:cstheme="minorHAnsi"/>
          <w:b/>
          <w:bCs/>
          <w:sz w:val="22"/>
        </w:rPr>
        <w:t>ssues</w:t>
      </w:r>
    </w:p>
    <w:p w14:paraId="28148A71" w14:textId="4A77B2D6" w:rsidR="00514325" w:rsidRPr="00390956" w:rsidRDefault="00863BB7" w:rsidP="00CC5DB9">
      <w:pPr>
        <w:jc w:val="both"/>
        <w:rPr>
          <w:rFonts w:asciiTheme="minorHAnsi" w:hAnsiTheme="minorHAnsi" w:cstheme="minorHAnsi"/>
          <w:sz w:val="22"/>
        </w:rPr>
      </w:pPr>
      <w:r w:rsidRPr="00390956">
        <w:rPr>
          <w:rFonts w:asciiTheme="minorHAnsi" w:hAnsiTheme="minorHAnsi" w:cstheme="minorHAnsi"/>
          <w:sz w:val="22"/>
        </w:rPr>
        <w:t xml:space="preserve">At a local level (within the village and surrounding area), how concerned are you about the following? </w:t>
      </w:r>
      <w:r w:rsidR="00514325" w:rsidRPr="00390956">
        <w:rPr>
          <w:rFonts w:asciiTheme="minorHAnsi" w:hAnsiTheme="minorHAnsi" w:cstheme="minorHAnsi"/>
          <w:sz w:val="22"/>
        </w:rPr>
        <w:t xml:space="preserve">Please </w:t>
      </w:r>
      <w:r w:rsidR="000C30A9" w:rsidRPr="00390956">
        <w:rPr>
          <w:rFonts w:asciiTheme="minorHAnsi" w:hAnsiTheme="minorHAnsi" w:cstheme="minorHAnsi"/>
          <w:sz w:val="22"/>
        </w:rPr>
        <w:t>tick</w:t>
      </w:r>
      <w:r w:rsidR="00514325" w:rsidRPr="00390956">
        <w:rPr>
          <w:rFonts w:asciiTheme="minorHAnsi" w:hAnsiTheme="minorHAnsi" w:cstheme="minorHAnsi"/>
          <w:sz w:val="22"/>
        </w:rPr>
        <w:t xml:space="preserve"> those of concern</w:t>
      </w:r>
      <w:r w:rsidR="00390956" w:rsidRPr="00390956">
        <w:rPr>
          <w:rFonts w:asciiTheme="minorHAnsi" w:hAnsiTheme="minorHAnsi" w:cstheme="minorHAnsi"/>
          <w:sz w:val="22"/>
        </w:rPr>
        <w:t>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687"/>
        <w:gridCol w:w="3609"/>
      </w:tblGrid>
      <w:tr w:rsidR="000C30A9" w:rsidRPr="00390956" w14:paraId="75212A6F" w14:textId="510E4BD0" w:rsidTr="000C30A9">
        <w:tc>
          <w:tcPr>
            <w:tcW w:w="4687" w:type="dxa"/>
          </w:tcPr>
          <w:p w14:paraId="6E816589" w14:textId="77777777" w:rsidR="000C30A9" w:rsidRPr="00390956" w:rsidRDefault="000C30A9" w:rsidP="000C30A9">
            <w:pPr>
              <w:pStyle w:val="ListParagraph"/>
              <w:jc w:val="both"/>
              <w:rPr>
                <w:rFonts w:asciiTheme="minorHAnsi" w:hAnsiTheme="minorHAnsi" w:cstheme="minorHAnsi"/>
                <w:sz w:val="22"/>
              </w:rPr>
            </w:pPr>
            <w:r w:rsidRPr="00390956">
              <w:rPr>
                <w:rFonts w:asciiTheme="minorHAnsi" w:hAnsiTheme="minorHAnsi" w:cstheme="minorHAnsi"/>
                <w:sz w:val="22"/>
              </w:rPr>
              <w:t>Noise pollution</w:t>
            </w:r>
            <w:r w:rsidRPr="00390956">
              <w:rPr>
                <w:rFonts w:asciiTheme="minorHAnsi" w:hAnsiTheme="minorHAnsi" w:cstheme="minorHAnsi"/>
                <w:sz w:val="22"/>
              </w:rPr>
              <w:tab/>
            </w:r>
          </w:p>
        </w:tc>
        <w:tc>
          <w:tcPr>
            <w:tcW w:w="3609" w:type="dxa"/>
          </w:tcPr>
          <w:p w14:paraId="2C7F5C4E" w14:textId="77777777" w:rsidR="000C30A9" w:rsidRPr="00390956" w:rsidRDefault="000C30A9" w:rsidP="000C30A9">
            <w:pPr>
              <w:pStyle w:val="ListParagraph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0C30A9" w:rsidRPr="00390956" w14:paraId="2167BE89" w14:textId="2D04EBD6" w:rsidTr="000C30A9">
        <w:tc>
          <w:tcPr>
            <w:tcW w:w="4687" w:type="dxa"/>
          </w:tcPr>
          <w:p w14:paraId="1465D34C" w14:textId="77777777" w:rsidR="000C30A9" w:rsidRPr="00390956" w:rsidRDefault="000C30A9" w:rsidP="000C30A9">
            <w:pPr>
              <w:pStyle w:val="ListParagraph"/>
              <w:jc w:val="both"/>
              <w:rPr>
                <w:rFonts w:asciiTheme="minorHAnsi" w:hAnsiTheme="minorHAnsi" w:cstheme="minorHAnsi"/>
                <w:sz w:val="22"/>
              </w:rPr>
            </w:pPr>
            <w:r w:rsidRPr="00390956">
              <w:rPr>
                <w:rFonts w:asciiTheme="minorHAnsi" w:hAnsiTheme="minorHAnsi" w:cstheme="minorHAnsi"/>
                <w:sz w:val="22"/>
              </w:rPr>
              <w:t>Light pollution</w:t>
            </w:r>
            <w:r w:rsidRPr="00390956">
              <w:rPr>
                <w:rFonts w:asciiTheme="minorHAnsi" w:hAnsiTheme="minorHAnsi" w:cstheme="minorHAnsi"/>
                <w:sz w:val="22"/>
              </w:rPr>
              <w:tab/>
            </w:r>
            <w:r w:rsidRPr="00390956">
              <w:rPr>
                <w:rFonts w:asciiTheme="minorHAnsi" w:hAnsiTheme="minorHAnsi" w:cstheme="minorHAnsi"/>
                <w:sz w:val="22"/>
              </w:rPr>
              <w:tab/>
            </w:r>
          </w:p>
        </w:tc>
        <w:tc>
          <w:tcPr>
            <w:tcW w:w="3609" w:type="dxa"/>
          </w:tcPr>
          <w:p w14:paraId="30D83FDE" w14:textId="77777777" w:rsidR="000C30A9" w:rsidRPr="00390956" w:rsidRDefault="000C30A9" w:rsidP="000C30A9">
            <w:pPr>
              <w:pStyle w:val="ListParagraph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0C30A9" w:rsidRPr="00390956" w14:paraId="7DAF857D" w14:textId="7316FA4B" w:rsidTr="000C30A9">
        <w:tc>
          <w:tcPr>
            <w:tcW w:w="4687" w:type="dxa"/>
          </w:tcPr>
          <w:p w14:paraId="240562E4" w14:textId="77777777" w:rsidR="000C30A9" w:rsidRPr="00390956" w:rsidRDefault="000C30A9" w:rsidP="000C30A9">
            <w:pPr>
              <w:pStyle w:val="ListParagraph"/>
              <w:jc w:val="both"/>
              <w:rPr>
                <w:rFonts w:asciiTheme="minorHAnsi" w:hAnsiTheme="minorHAnsi" w:cstheme="minorHAnsi"/>
                <w:sz w:val="22"/>
              </w:rPr>
            </w:pPr>
            <w:r w:rsidRPr="00390956">
              <w:rPr>
                <w:rFonts w:asciiTheme="minorHAnsi" w:hAnsiTheme="minorHAnsi" w:cstheme="minorHAnsi"/>
                <w:sz w:val="22"/>
              </w:rPr>
              <w:t>Air pollution</w:t>
            </w:r>
          </w:p>
        </w:tc>
        <w:tc>
          <w:tcPr>
            <w:tcW w:w="3609" w:type="dxa"/>
          </w:tcPr>
          <w:p w14:paraId="538CF67F" w14:textId="77777777" w:rsidR="000C30A9" w:rsidRPr="00390956" w:rsidRDefault="000C30A9" w:rsidP="000C30A9">
            <w:pPr>
              <w:pStyle w:val="ListParagraph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0C30A9" w:rsidRPr="00390956" w14:paraId="29066506" w14:textId="61D94BAA" w:rsidTr="000C30A9">
        <w:tc>
          <w:tcPr>
            <w:tcW w:w="4687" w:type="dxa"/>
          </w:tcPr>
          <w:p w14:paraId="51A1033F" w14:textId="77777777" w:rsidR="000C30A9" w:rsidRPr="00390956" w:rsidRDefault="000C30A9" w:rsidP="000C30A9">
            <w:pPr>
              <w:pStyle w:val="ListParagraph"/>
              <w:jc w:val="both"/>
              <w:rPr>
                <w:rFonts w:asciiTheme="minorHAnsi" w:hAnsiTheme="minorHAnsi" w:cstheme="minorHAnsi"/>
                <w:sz w:val="22"/>
              </w:rPr>
            </w:pPr>
            <w:r w:rsidRPr="00390956">
              <w:rPr>
                <w:rFonts w:asciiTheme="minorHAnsi" w:hAnsiTheme="minorHAnsi" w:cstheme="minorHAnsi"/>
                <w:sz w:val="22"/>
              </w:rPr>
              <w:t>Industrial activity</w:t>
            </w:r>
            <w:r w:rsidRPr="00390956">
              <w:rPr>
                <w:rFonts w:asciiTheme="minorHAnsi" w:hAnsiTheme="minorHAnsi" w:cstheme="minorHAnsi"/>
                <w:sz w:val="22"/>
              </w:rPr>
              <w:tab/>
            </w:r>
          </w:p>
        </w:tc>
        <w:tc>
          <w:tcPr>
            <w:tcW w:w="3609" w:type="dxa"/>
          </w:tcPr>
          <w:p w14:paraId="68389751" w14:textId="77777777" w:rsidR="000C30A9" w:rsidRPr="00390956" w:rsidRDefault="000C30A9" w:rsidP="000C30A9">
            <w:pPr>
              <w:pStyle w:val="ListParagraph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0C30A9" w:rsidRPr="00390956" w14:paraId="41DDCD1A" w14:textId="5E11E11B" w:rsidTr="000C30A9">
        <w:tc>
          <w:tcPr>
            <w:tcW w:w="4687" w:type="dxa"/>
          </w:tcPr>
          <w:p w14:paraId="755E688D" w14:textId="77777777" w:rsidR="000C30A9" w:rsidRPr="00390956" w:rsidRDefault="000C30A9" w:rsidP="000C30A9">
            <w:pPr>
              <w:pStyle w:val="ListParagraph"/>
              <w:jc w:val="both"/>
              <w:rPr>
                <w:rFonts w:asciiTheme="minorHAnsi" w:hAnsiTheme="minorHAnsi" w:cstheme="minorHAnsi"/>
                <w:sz w:val="22"/>
              </w:rPr>
            </w:pPr>
            <w:r w:rsidRPr="00390956">
              <w:rPr>
                <w:rFonts w:asciiTheme="minorHAnsi" w:hAnsiTheme="minorHAnsi" w:cstheme="minorHAnsi"/>
                <w:sz w:val="22"/>
              </w:rPr>
              <w:t>Agricultural activity</w:t>
            </w:r>
            <w:r w:rsidRPr="00390956">
              <w:rPr>
                <w:rFonts w:asciiTheme="minorHAnsi" w:hAnsiTheme="minorHAnsi" w:cstheme="minorHAnsi"/>
                <w:sz w:val="22"/>
              </w:rPr>
              <w:tab/>
            </w:r>
          </w:p>
        </w:tc>
        <w:tc>
          <w:tcPr>
            <w:tcW w:w="3609" w:type="dxa"/>
          </w:tcPr>
          <w:p w14:paraId="6EF5AB1D" w14:textId="77777777" w:rsidR="000C30A9" w:rsidRPr="00390956" w:rsidRDefault="000C30A9" w:rsidP="000C30A9">
            <w:pPr>
              <w:pStyle w:val="ListParagraph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0C30A9" w:rsidRPr="00390956" w14:paraId="57C3D1A8" w14:textId="61B25D5C" w:rsidTr="000C30A9">
        <w:tc>
          <w:tcPr>
            <w:tcW w:w="4687" w:type="dxa"/>
          </w:tcPr>
          <w:p w14:paraId="75123D3A" w14:textId="77777777" w:rsidR="000C30A9" w:rsidRPr="00390956" w:rsidRDefault="000C30A9" w:rsidP="000C30A9">
            <w:pPr>
              <w:pStyle w:val="ListParagraph"/>
              <w:jc w:val="both"/>
              <w:rPr>
                <w:rFonts w:asciiTheme="minorHAnsi" w:hAnsiTheme="minorHAnsi" w:cstheme="minorHAnsi"/>
                <w:sz w:val="22"/>
              </w:rPr>
            </w:pPr>
            <w:r w:rsidRPr="00390956">
              <w:rPr>
                <w:rFonts w:asciiTheme="minorHAnsi" w:hAnsiTheme="minorHAnsi" w:cstheme="minorHAnsi"/>
                <w:sz w:val="22"/>
              </w:rPr>
              <w:t>Increased number of vehicles</w:t>
            </w:r>
          </w:p>
        </w:tc>
        <w:tc>
          <w:tcPr>
            <w:tcW w:w="3609" w:type="dxa"/>
          </w:tcPr>
          <w:p w14:paraId="12B48CEF" w14:textId="77777777" w:rsidR="000C30A9" w:rsidRPr="00390956" w:rsidRDefault="000C30A9" w:rsidP="000C30A9">
            <w:pPr>
              <w:pStyle w:val="ListParagraph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0C30A9" w:rsidRPr="00390956" w14:paraId="05590A6A" w14:textId="338F5FA0" w:rsidTr="000C30A9">
        <w:tc>
          <w:tcPr>
            <w:tcW w:w="4687" w:type="dxa"/>
          </w:tcPr>
          <w:p w14:paraId="0E4EEFFA" w14:textId="77777777" w:rsidR="000C30A9" w:rsidRPr="00390956" w:rsidRDefault="000C30A9" w:rsidP="000C30A9">
            <w:pPr>
              <w:pStyle w:val="ListParagraph"/>
              <w:jc w:val="both"/>
              <w:rPr>
                <w:rFonts w:asciiTheme="minorHAnsi" w:hAnsiTheme="minorHAnsi" w:cstheme="minorHAnsi"/>
                <w:sz w:val="22"/>
              </w:rPr>
            </w:pPr>
            <w:r w:rsidRPr="00390956">
              <w:rPr>
                <w:rFonts w:asciiTheme="minorHAnsi" w:hAnsiTheme="minorHAnsi" w:cstheme="minorHAnsi"/>
                <w:sz w:val="22"/>
              </w:rPr>
              <w:t>Loss of habitat</w:t>
            </w:r>
            <w:r w:rsidRPr="00390956">
              <w:rPr>
                <w:rFonts w:asciiTheme="minorHAnsi" w:hAnsiTheme="minorHAnsi" w:cstheme="minorHAnsi"/>
                <w:sz w:val="22"/>
              </w:rPr>
              <w:tab/>
            </w:r>
            <w:r w:rsidRPr="00390956">
              <w:rPr>
                <w:rFonts w:asciiTheme="minorHAnsi" w:hAnsiTheme="minorHAnsi" w:cstheme="minorHAnsi"/>
                <w:sz w:val="22"/>
              </w:rPr>
              <w:tab/>
            </w:r>
          </w:p>
        </w:tc>
        <w:tc>
          <w:tcPr>
            <w:tcW w:w="3609" w:type="dxa"/>
          </w:tcPr>
          <w:p w14:paraId="1E545CD0" w14:textId="77777777" w:rsidR="000C30A9" w:rsidRPr="00390956" w:rsidRDefault="000C30A9" w:rsidP="000C30A9">
            <w:pPr>
              <w:pStyle w:val="ListParagraph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390956" w:rsidRPr="00390956" w14:paraId="587DAB6A" w14:textId="77777777" w:rsidTr="000C30A9">
        <w:tc>
          <w:tcPr>
            <w:tcW w:w="4687" w:type="dxa"/>
          </w:tcPr>
          <w:p w14:paraId="068B7B06" w14:textId="3CA1E55B" w:rsidR="00390956" w:rsidRPr="00390956" w:rsidRDefault="00390956" w:rsidP="000C30A9">
            <w:pPr>
              <w:pStyle w:val="ListParagraph"/>
              <w:jc w:val="both"/>
              <w:rPr>
                <w:rFonts w:asciiTheme="minorHAnsi" w:hAnsiTheme="minorHAnsi" w:cstheme="minorHAnsi"/>
                <w:sz w:val="22"/>
              </w:rPr>
            </w:pPr>
            <w:r w:rsidRPr="00390956">
              <w:rPr>
                <w:rFonts w:asciiTheme="minorHAnsi" w:hAnsiTheme="minorHAnsi" w:cstheme="minorHAnsi"/>
                <w:sz w:val="22"/>
              </w:rPr>
              <w:t>Any other?</w:t>
            </w:r>
          </w:p>
        </w:tc>
        <w:tc>
          <w:tcPr>
            <w:tcW w:w="3609" w:type="dxa"/>
          </w:tcPr>
          <w:p w14:paraId="2FFB5877" w14:textId="77777777" w:rsidR="00390956" w:rsidRPr="00390956" w:rsidRDefault="00390956" w:rsidP="000C30A9">
            <w:pPr>
              <w:pStyle w:val="ListParagraph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390956" w:rsidRPr="00390956" w14:paraId="7F3D74CF" w14:textId="77777777" w:rsidTr="000C30A9">
        <w:tc>
          <w:tcPr>
            <w:tcW w:w="4687" w:type="dxa"/>
          </w:tcPr>
          <w:p w14:paraId="73646A3B" w14:textId="77777777" w:rsidR="00390956" w:rsidRPr="00390956" w:rsidRDefault="00390956" w:rsidP="000C30A9">
            <w:pPr>
              <w:pStyle w:val="ListParagraph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609" w:type="dxa"/>
          </w:tcPr>
          <w:p w14:paraId="6E4C469A" w14:textId="77777777" w:rsidR="00390956" w:rsidRPr="00390956" w:rsidRDefault="00390956" w:rsidP="000C30A9">
            <w:pPr>
              <w:pStyle w:val="ListParagraph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390956" w:rsidRPr="00390956" w14:paraId="11CE664E" w14:textId="77777777" w:rsidTr="000C30A9">
        <w:tc>
          <w:tcPr>
            <w:tcW w:w="4687" w:type="dxa"/>
          </w:tcPr>
          <w:p w14:paraId="1099FC17" w14:textId="77777777" w:rsidR="00390956" w:rsidRPr="00390956" w:rsidRDefault="00390956" w:rsidP="000C30A9">
            <w:pPr>
              <w:pStyle w:val="ListParagraph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609" w:type="dxa"/>
          </w:tcPr>
          <w:p w14:paraId="7E68B400" w14:textId="77777777" w:rsidR="00390956" w:rsidRPr="00390956" w:rsidRDefault="00390956" w:rsidP="000C30A9">
            <w:pPr>
              <w:pStyle w:val="ListParagraph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312B8146" w14:textId="6A131EAE" w:rsidR="00863BB7" w:rsidRPr="00390956" w:rsidRDefault="00863BB7" w:rsidP="00CC5DB9">
      <w:pPr>
        <w:jc w:val="both"/>
        <w:rPr>
          <w:rFonts w:asciiTheme="minorHAnsi" w:hAnsiTheme="minorHAnsi" w:cstheme="minorHAnsi"/>
          <w:sz w:val="22"/>
        </w:rPr>
      </w:pPr>
      <w:r w:rsidRPr="00390956">
        <w:rPr>
          <w:rFonts w:asciiTheme="minorHAnsi" w:hAnsiTheme="minorHAnsi" w:cstheme="minorHAnsi"/>
          <w:sz w:val="22"/>
        </w:rPr>
        <w:t xml:space="preserve">What </w:t>
      </w:r>
      <w:r w:rsidR="00514325" w:rsidRPr="00390956">
        <w:rPr>
          <w:rFonts w:asciiTheme="minorHAnsi" w:hAnsiTheme="minorHAnsi" w:cstheme="minorHAnsi"/>
          <w:sz w:val="22"/>
        </w:rPr>
        <w:t>do you think could be done</w:t>
      </w:r>
      <w:r w:rsidRPr="00390956">
        <w:rPr>
          <w:rFonts w:asciiTheme="minorHAnsi" w:hAnsiTheme="minorHAnsi" w:cstheme="minorHAnsi"/>
          <w:sz w:val="22"/>
        </w:rPr>
        <w:t xml:space="preserve"> at a local level to support the environment?</w:t>
      </w:r>
      <w:r w:rsidR="007F416C" w:rsidRPr="00390956">
        <w:rPr>
          <w:rFonts w:asciiTheme="minorHAnsi" w:hAnsiTheme="minorHAnsi" w:cstheme="minorHAnsi"/>
          <w:sz w:val="22"/>
        </w:rPr>
        <w:t xml:space="preserve"> </w:t>
      </w:r>
    </w:p>
    <w:p w14:paraId="6EBA4100" w14:textId="7A5C8AC4" w:rsidR="00424D96" w:rsidRPr="00390956" w:rsidRDefault="00424D96" w:rsidP="00CC5DB9">
      <w:pPr>
        <w:jc w:val="both"/>
        <w:rPr>
          <w:rFonts w:asciiTheme="minorHAnsi" w:hAnsiTheme="minorHAnsi" w:cstheme="minorHAnsi"/>
          <w:sz w:val="22"/>
        </w:rPr>
      </w:pPr>
    </w:p>
    <w:p w14:paraId="075E1284" w14:textId="77777777" w:rsidR="00390956" w:rsidRPr="00390956" w:rsidRDefault="00390956" w:rsidP="00CC5DB9">
      <w:pPr>
        <w:jc w:val="both"/>
        <w:rPr>
          <w:rFonts w:asciiTheme="minorHAnsi" w:hAnsiTheme="minorHAnsi" w:cstheme="minorHAnsi"/>
          <w:sz w:val="22"/>
        </w:rPr>
      </w:pPr>
    </w:p>
    <w:p w14:paraId="7834A048" w14:textId="3EF9002F" w:rsidR="00424D96" w:rsidRPr="00390956" w:rsidRDefault="00863BB7" w:rsidP="00CC5DB9">
      <w:pPr>
        <w:jc w:val="both"/>
        <w:rPr>
          <w:rFonts w:asciiTheme="minorHAnsi" w:hAnsiTheme="minorHAnsi" w:cstheme="minorHAnsi"/>
          <w:sz w:val="22"/>
        </w:rPr>
      </w:pPr>
      <w:r w:rsidRPr="00390956">
        <w:rPr>
          <w:rFonts w:asciiTheme="minorHAnsi" w:hAnsiTheme="minorHAnsi" w:cstheme="minorHAnsi"/>
          <w:sz w:val="22"/>
        </w:rPr>
        <w:t>Would you be willing to support environmental causes in the local area?</w:t>
      </w:r>
      <w:r w:rsidR="00424D96" w:rsidRPr="00390956">
        <w:rPr>
          <w:rFonts w:asciiTheme="minorHAnsi" w:hAnsiTheme="minorHAnsi" w:cstheme="minorHAnsi"/>
          <w:sz w:val="22"/>
        </w:rPr>
        <w:t xml:space="preserve"> Please</w:t>
      </w:r>
      <w:r w:rsidR="00D9514B" w:rsidRPr="00390956">
        <w:rPr>
          <w:rFonts w:asciiTheme="minorHAnsi" w:hAnsiTheme="minorHAnsi" w:cstheme="minorHAnsi"/>
          <w:sz w:val="22"/>
        </w:rPr>
        <w:t xml:space="preserve"> tick</w:t>
      </w:r>
      <w:r w:rsidR="00424D96" w:rsidRPr="00390956">
        <w:rPr>
          <w:rFonts w:asciiTheme="minorHAnsi" w:hAnsiTheme="minorHAnsi" w:cstheme="minorHAnsi"/>
          <w:sz w:val="22"/>
        </w:rPr>
        <w:t xml:space="preserve"> those which apply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553"/>
        <w:gridCol w:w="3743"/>
      </w:tblGrid>
      <w:tr w:rsidR="000C30A9" w:rsidRPr="00390956" w14:paraId="423F3119" w14:textId="17A28590" w:rsidTr="00D9514B">
        <w:tc>
          <w:tcPr>
            <w:tcW w:w="4553" w:type="dxa"/>
          </w:tcPr>
          <w:p w14:paraId="17D42FEC" w14:textId="77777777" w:rsidR="000C30A9" w:rsidRPr="00390956" w:rsidRDefault="000C30A9" w:rsidP="000C30A9">
            <w:pPr>
              <w:pStyle w:val="ListParagraph"/>
              <w:jc w:val="both"/>
              <w:rPr>
                <w:rFonts w:asciiTheme="minorHAnsi" w:hAnsiTheme="minorHAnsi" w:cstheme="minorHAnsi"/>
                <w:sz w:val="22"/>
              </w:rPr>
            </w:pPr>
            <w:r w:rsidRPr="00390956">
              <w:rPr>
                <w:rFonts w:asciiTheme="minorHAnsi" w:hAnsiTheme="minorHAnsi" w:cstheme="minorHAnsi"/>
                <w:sz w:val="22"/>
              </w:rPr>
              <w:t>Yes</w:t>
            </w:r>
          </w:p>
        </w:tc>
        <w:tc>
          <w:tcPr>
            <w:tcW w:w="3743" w:type="dxa"/>
          </w:tcPr>
          <w:p w14:paraId="50EA9112" w14:textId="77777777" w:rsidR="000C30A9" w:rsidRPr="00390956" w:rsidRDefault="000C30A9" w:rsidP="000C30A9">
            <w:pPr>
              <w:pStyle w:val="ListParagraph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0C30A9" w:rsidRPr="00390956" w14:paraId="20BCFE78" w14:textId="51CC3C60" w:rsidTr="00D9514B">
        <w:tc>
          <w:tcPr>
            <w:tcW w:w="4553" w:type="dxa"/>
          </w:tcPr>
          <w:p w14:paraId="0D4B670C" w14:textId="77777777" w:rsidR="000C30A9" w:rsidRPr="00390956" w:rsidRDefault="000C30A9" w:rsidP="000C30A9">
            <w:pPr>
              <w:pStyle w:val="ListParagraph"/>
              <w:jc w:val="both"/>
              <w:rPr>
                <w:rFonts w:asciiTheme="minorHAnsi" w:hAnsiTheme="minorHAnsi" w:cstheme="minorHAnsi"/>
                <w:sz w:val="22"/>
              </w:rPr>
            </w:pPr>
            <w:r w:rsidRPr="00390956">
              <w:rPr>
                <w:rFonts w:asciiTheme="minorHAnsi" w:hAnsiTheme="minorHAnsi" w:cstheme="minorHAnsi"/>
                <w:sz w:val="22"/>
              </w:rPr>
              <w:t>Yes, I already do</w:t>
            </w:r>
          </w:p>
        </w:tc>
        <w:tc>
          <w:tcPr>
            <w:tcW w:w="3743" w:type="dxa"/>
          </w:tcPr>
          <w:p w14:paraId="23350ABD" w14:textId="77777777" w:rsidR="000C30A9" w:rsidRPr="00390956" w:rsidRDefault="000C30A9" w:rsidP="000C30A9">
            <w:pPr>
              <w:pStyle w:val="ListParagraph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0C30A9" w:rsidRPr="00390956" w14:paraId="43434C40" w14:textId="44E9C2A9" w:rsidTr="00D9514B">
        <w:tc>
          <w:tcPr>
            <w:tcW w:w="4553" w:type="dxa"/>
          </w:tcPr>
          <w:p w14:paraId="0D7B0389" w14:textId="77777777" w:rsidR="000C30A9" w:rsidRPr="00390956" w:rsidRDefault="000C30A9" w:rsidP="000C30A9">
            <w:pPr>
              <w:pStyle w:val="ListParagraph"/>
              <w:jc w:val="both"/>
              <w:rPr>
                <w:rFonts w:asciiTheme="minorHAnsi" w:hAnsiTheme="minorHAnsi" w:cstheme="minorHAnsi"/>
                <w:sz w:val="22"/>
              </w:rPr>
            </w:pPr>
            <w:r w:rsidRPr="00390956">
              <w:rPr>
                <w:rFonts w:asciiTheme="minorHAnsi" w:hAnsiTheme="minorHAnsi" w:cstheme="minorHAnsi"/>
                <w:sz w:val="22"/>
              </w:rPr>
              <w:t>Yes, if I had more detail about the plans</w:t>
            </w:r>
          </w:p>
        </w:tc>
        <w:tc>
          <w:tcPr>
            <w:tcW w:w="3743" w:type="dxa"/>
          </w:tcPr>
          <w:p w14:paraId="56DDAA9B" w14:textId="77777777" w:rsidR="000C30A9" w:rsidRPr="00390956" w:rsidRDefault="000C30A9" w:rsidP="000C30A9">
            <w:pPr>
              <w:pStyle w:val="ListParagraph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0C30A9" w:rsidRPr="00390956" w14:paraId="5BC9F8DD" w14:textId="6E0678E5" w:rsidTr="00D9514B">
        <w:tc>
          <w:tcPr>
            <w:tcW w:w="4553" w:type="dxa"/>
          </w:tcPr>
          <w:p w14:paraId="6EC6CD96" w14:textId="01E369AA" w:rsidR="000C30A9" w:rsidRPr="00390956" w:rsidRDefault="000C30A9" w:rsidP="000C30A9">
            <w:pPr>
              <w:pStyle w:val="ListParagraph"/>
              <w:jc w:val="both"/>
              <w:rPr>
                <w:rFonts w:asciiTheme="minorHAnsi" w:hAnsiTheme="minorHAnsi" w:cstheme="minorHAnsi"/>
                <w:sz w:val="22"/>
              </w:rPr>
            </w:pPr>
            <w:r w:rsidRPr="00390956">
              <w:rPr>
                <w:rFonts w:asciiTheme="minorHAnsi" w:hAnsiTheme="minorHAnsi" w:cstheme="minorHAnsi"/>
                <w:sz w:val="22"/>
              </w:rPr>
              <w:lastRenderedPageBreak/>
              <w:t>No</w:t>
            </w:r>
          </w:p>
        </w:tc>
        <w:tc>
          <w:tcPr>
            <w:tcW w:w="3743" w:type="dxa"/>
          </w:tcPr>
          <w:p w14:paraId="0958D64B" w14:textId="77777777" w:rsidR="000C30A9" w:rsidRPr="00390956" w:rsidRDefault="000C30A9" w:rsidP="000C30A9">
            <w:pPr>
              <w:pStyle w:val="ListParagraph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79ADA5E2" w14:textId="282ACC26" w:rsidR="00424D96" w:rsidRPr="00390956" w:rsidRDefault="00424D96" w:rsidP="00CC5DB9">
      <w:pPr>
        <w:jc w:val="both"/>
        <w:rPr>
          <w:rFonts w:asciiTheme="minorHAnsi" w:hAnsiTheme="minorHAnsi" w:cstheme="minorHAnsi"/>
          <w:b/>
          <w:bCs/>
          <w:sz w:val="22"/>
        </w:rPr>
      </w:pPr>
    </w:p>
    <w:p w14:paraId="10D53415" w14:textId="3768B717" w:rsidR="007F416C" w:rsidRPr="00390956" w:rsidRDefault="007F416C" w:rsidP="00CC5DB9">
      <w:pPr>
        <w:jc w:val="both"/>
        <w:rPr>
          <w:rFonts w:asciiTheme="minorHAnsi" w:hAnsiTheme="minorHAnsi" w:cstheme="minorHAnsi"/>
          <w:sz w:val="22"/>
        </w:rPr>
      </w:pPr>
      <w:r w:rsidRPr="00390956">
        <w:rPr>
          <w:rFonts w:asciiTheme="minorHAnsi" w:hAnsiTheme="minorHAnsi" w:cstheme="minorHAnsi"/>
          <w:sz w:val="22"/>
        </w:rPr>
        <w:t xml:space="preserve">Would you be interested in </w:t>
      </w:r>
      <w:r w:rsidR="009438CA" w:rsidRPr="00390956">
        <w:rPr>
          <w:rFonts w:asciiTheme="minorHAnsi" w:hAnsiTheme="minorHAnsi" w:cstheme="minorHAnsi"/>
          <w:sz w:val="22"/>
        </w:rPr>
        <w:t xml:space="preserve">participating in </w:t>
      </w:r>
      <w:r w:rsidRPr="00390956">
        <w:rPr>
          <w:rFonts w:asciiTheme="minorHAnsi" w:hAnsiTheme="minorHAnsi" w:cstheme="minorHAnsi"/>
          <w:sz w:val="22"/>
        </w:rPr>
        <w:t xml:space="preserve">an environmental working </w:t>
      </w:r>
      <w:r w:rsidR="009438CA" w:rsidRPr="00390956">
        <w:rPr>
          <w:rFonts w:asciiTheme="minorHAnsi" w:hAnsiTheme="minorHAnsi" w:cstheme="minorHAnsi"/>
          <w:sz w:val="22"/>
        </w:rPr>
        <w:t>group</w:t>
      </w:r>
      <w:r w:rsidRPr="00390956">
        <w:rPr>
          <w:rFonts w:asciiTheme="minorHAnsi" w:hAnsiTheme="minorHAnsi" w:cstheme="minorHAnsi"/>
          <w:sz w:val="22"/>
        </w:rPr>
        <w:t>?</w:t>
      </w:r>
      <w:r w:rsidR="009438CA" w:rsidRPr="00390956">
        <w:rPr>
          <w:rFonts w:asciiTheme="minorHAnsi" w:hAnsiTheme="minorHAnsi" w:cstheme="minorHAnsi"/>
          <w:sz w:val="22"/>
        </w:rPr>
        <w:t xml:space="preserve"> Please circle one of the two options below</w:t>
      </w:r>
    </w:p>
    <w:p w14:paraId="1DFDAEE2" w14:textId="51EA6938" w:rsidR="007F416C" w:rsidRPr="00390956" w:rsidRDefault="009438CA" w:rsidP="00CC5DB9">
      <w:pPr>
        <w:jc w:val="both"/>
        <w:rPr>
          <w:rFonts w:asciiTheme="minorHAnsi" w:hAnsiTheme="minorHAnsi" w:cstheme="minorHAnsi"/>
          <w:sz w:val="22"/>
        </w:rPr>
      </w:pPr>
      <w:r w:rsidRPr="00390956">
        <w:rPr>
          <w:rFonts w:asciiTheme="minorHAnsi" w:hAnsiTheme="minorHAnsi" w:cstheme="minorHAnsi"/>
          <w:sz w:val="22"/>
        </w:rPr>
        <w:t>Yes</w:t>
      </w:r>
      <w:r w:rsidR="00390956" w:rsidRPr="00390956">
        <w:rPr>
          <w:rFonts w:asciiTheme="minorHAnsi" w:hAnsiTheme="minorHAnsi" w:cstheme="minorHAnsi"/>
          <w:sz w:val="22"/>
        </w:rPr>
        <w:t xml:space="preserve">   or    </w:t>
      </w:r>
      <w:r w:rsidRPr="00390956">
        <w:rPr>
          <w:rFonts w:asciiTheme="minorHAnsi" w:hAnsiTheme="minorHAnsi" w:cstheme="minorHAnsi"/>
          <w:sz w:val="22"/>
        </w:rPr>
        <w:t>No</w:t>
      </w:r>
    </w:p>
    <w:p w14:paraId="55ACEF68" w14:textId="28D371B8" w:rsidR="007F416C" w:rsidRPr="00390956" w:rsidRDefault="00863BB7" w:rsidP="00CC5DB9">
      <w:pPr>
        <w:jc w:val="both"/>
        <w:rPr>
          <w:rFonts w:asciiTheme="minorHAnsi" w:hAnsiTheme="minorHAnsi" w:cstheme="minorHAnsi"/>
          <w:b/>
          <w:bCs/>
          <w:sz w:val="22"/>
        </w:rPr>
      </w:pPr>
      <w:r w:rsidRPr="00390956">
        <w:rPr>
          <w:rFonts w:asciiTheme="minorHAnsi" w:hAnsiTheme="minorHAnsi" w:cstheme="minorHAnsi"/>
          <w:b/>
          <w:bCs/>
          <w:sz w:val="22"/>
        </w:rPr>
        <w:t>Roads and Traffic</w:t>
      </w:r>
    </w:p>
    <w:p w14:paraId="42EFD0E8" w14:textId="7DBEE5F0" w:rsidR="00863BB7" w:rsidRPr="00390956" w:rsidRDefault="00863BB7" w:rsidP="00CC5DB9">
      <w:pPr>
        <w:jc w:val="both"/>
        <w:rPr>
          <w:rFonts w:asciiTheme="minorHAnsi" w:hAnsiTheme="minorHAnsi" w:cstheme="minorHAnsi"/>
          <w:sz w:val="22"/>
        </w:rPr>
      </w:pPr>
      <w:r w:rsidRPr="00390956">
        <w:rPr>
          <w:rFonts w:asciiTheme="minorHAnsi" w:hAnsiTheme="minorHAnsi" w:cstheme="minorHAnsi"/>
          <w:sz w:val="22"/>
        </w:rPr>
        <w:t xml:space="preserve">How concerned are you about roads and traffic in and around </w:t>
      </w:r>
      <w:proofErr w:type="spellStart"/>
      <w:r w:rsidRPr="00390956">
        <w:rPr>
          <w:rFonts w:asciiTheme="minorHAnsi" w:hAnsiTheme="minorHAnsi" w:cstheme="minorHAnsi"/>
          <w:sz w:val="22"/>
        </w:rPr>
        <w:t>Saxtead</w:t>
      </w:r>
      <w:proofErr w:type="spellEnd"/>
      <w:r w:rsidRPr="00390956">
        <w:rPr>
          <w:rFonts w:asciiTheme="minorHAnsi" w:hAnsiTheme="minorHAnsi" w:cstheme="minorHAnsi"/>
          <w:sz w:val="22"/>
        </w:rPr>
        <w:t>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651"/>
        <w:gridCol w:w="3645"/>
      </w:tblGrid>
      <w:tr w:rsidR="000C30A9" w:rsidRPr="00390956" w14:paraId="29C5C27D" w14:textId="570B7508" w:rsidTr="00400BCA">
        <w:tc>
          <w:tcPr>
            <w:tcW w:w="4651" w:type="dxa"/>
          </w:tcPr>
          <w:p w14:paraId="5114E5EE" w14:textId="3DC1FE8C" w:rsidR="000C30A9" w:rsidRPr="00390956" w:rsidRDefault="00400BCA" w:rsidP="000C30A9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390956">
              <w:rPr>
                <w:rFonts w:asciiTheme="minorHAnsi" w:hAnsiTheme="minorHAnsi" w:cstheme="minorHAnsi"/>
                <w:sz w:val="22"/>
              </w:rPr>
              <w:t xml:space="preserve">             </w:t>
            </w:r>
            <w:r w:rsidR="000C30A9" w:rsidRPr="00390956">
              <w:rPr>
                <w:rFonts w:asciiTheme="minorHAnsi" w:hAnsiTheme="minorHAnsi" w:cstheme="minorHAnsi"/>
                <w:sz w:val="22"/>
              </w:rPr>
              <w:t>Very concerned</w:t>
            </w:r>
          </w:p>
        </w:tc>
        <w:tc>
          <w:tcPr>
            <w:tcW w:w="3645" w:type="dxa"/>
          </w:tcPr>
          <w:p w14:paraId="6D95A62B" w14:textId="77777777" w:rsidR="000C30A9" w:rsidRPr="00390956" w:rsidRDefault="000C30A9" w:rsidP="000C30A9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0C30A9" w:rsidRPr="00390956" w14:paraId="2EC58C17" w14:textId="2114BFE7" w:rsidTr="00400BCA">
        <w:tc>
          <w:tcPr>
            <w:tcW w:w="4651" w:type="dxa"/>
          </w:tcPr>
          <w:p w14:paraId="22C305E3" w14:textId="77777777" w:rsidR="000C30A9" w:rsidRPr="00390956" w:rsidRDefault="000C30A9" w:rsidP="00400BCA">
            <w:pPr>
              <w:pStyle w:val="ListParagraph"/>
              <w:rPr>
                <w:rFonts w:asciiTheme="minorHAnsi" w:hAnsiTheme="minorHAnsi" w:cstheme="minorHAnsi"/>
                <w:sz w:val="22"/>
              </w:rPr>
            </w:pPr>
            <w:r w:rsidRPr="00390956">
              <w:rPr>
                <w:rFonts w:asciiTheme="minorHAnsi" w:hAnsiTheme="minorHAnsi" w:cstheme="minorHAnsi"/>
                <w:sz w:val="22"/>
              </w:rPr>
              <w:t>Slightly concerned</w:t>
            </w:r>
          </w:p>
        </w:tc>
        <w:tc>
          <w:tcPr>
            <w:tcW w:w="3645" w:type="dxa"/>
          </w:tcPr>
          <w:p w14:paraId="3412B332" w14:textId="77777777" w:rsidR="000C30A9" w:rsidRPr="00390956" w:rsidRDefault="000C30A9" w:rsidP="000C30A9">
            <w:pPr>
              <w:pStyle w:val="ListParagraph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0C30A9" w:rsidRPr="00390956" w14:paraId="5D635E81" w14:textId="4C715A6F" w:rsidTr="00400BCA">
        <w:tc>
          <w:tcPr>
            <w:tcW w:w="4651" w:type="dxa"/>
          </w:tcPr>
          <w:p w14:paraId="6B9C11CA" w14:textId="77777777" w:rsidR="000C30A9" w:rsidRPr="00390956" w:rsidRDefault="000C30A9" w:rsidP="00400BCA">
            <w:pPr>
              <w:pStyle w:val="ListParagraph"/>
              <w:rPr>
                <w:rFonts w:asciiTheme="minorHAnsi" w:hAnsiTheme="minorHAnsi" w:cstheme="minorHAnsi"/>
                <w:sz w:val="22"/>
              </w:rPr>
            </w:pPr>
            <w:r w:rsidRPr="00390956">
              <w:rPr>
                <w:rFonts w:asciiTheme="minorHAnsi" w:hAnsiTheme="minorHAnsi" w:cstheme="minorHAnsi"/>
                <w:sz w:val="22"/>
              </w:rPr>
              <w:t>Neutral opinion</w:t>
            </w:r>
          </w:p>
        </w:tc>
        <w:tc>
          <w:tcPr>
            <w:tcW w:w="3645" w:type="dxa"/>
          </w:tcPr>
          <w:p w14:paraId="33A722ED" w14:textId="77777777" w:rsidR="000C30A9" w:rsidRPr="00390956" w:rsidRDefault="000C30A9" w:rsidP="000C30A9">
            <w:pPr>
              <w:pStyle w:val="ListParagraph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0C30A9" w:rsidRPr="00390956" w14:paraId="0EB847D3" w14:textId="2DF3A654" w:rsidTr="00400BCA">
        <w:tc>
          <w:tcPr>
            <w:tcW w:w="4651" w:type="dxa"/>
          </w:tcPr>
          <w:p w14:paraId="482D58E6" w14:textId="77777777" w:rsidR="000C30A9" w:rsidRPr="00390956" w:rsidRDefault="000C30A9" w:rsidP="00400BCA">
            <w:pPr>
              <w:pStyle w:val="ListParagraph"/>
              <w:rPr>
                <w:rFonts w:asciiTheme="minorHAnsi" w:hAnsiTheme="minorHAnsi" w:cstheme="minorHAnsi"/>
                <w:sz w:val="22"/>
              </w:rPr>
            </w:pPr>
            <w:r w:rsidRPr="00390956">
              <w:rPr>
                <w:rFonts w:asciiTheme="minorHAnsi" w:hAnsiTheme="minorHAnsi" w:cstheme="minorHAnsi"/>
                <w:sz w:val="22"/>
              </w:rPr>
              <w:t>Not very concerned</w:t>
            </w:r>
          </w:p>
        </w:tc>
        <w:tc>
          <w:tcPr>
            <w:tcW w:w="3645" w:type="dxa"/>
          </w:tcPr>
          <w:p w14:paraId="7740C23F" w14:textId="77777777" w:rsidR="000C30A9" w:rsidRPr="00390956" w:rsidRDefault="000C30A9" w:rsidP="000C30A9">
            <w:pPr>
              <w:pStyle w:val="ListParagraph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0C30A9" w:rsidRPr="00390956" w14:paraId="224A0E79" w14:textId="0A68F402" w:rsidTr="00400BCA">
        <w:tc>
          <w:tcPr>
            <w:tcW w:w="4651" w:type="dxa"/>
          </w:tcPr>
          <w:p w14:paraId="4EA81C14" w14:textId="77777777" w:rsidR="000C30A9" w:rsidRPr="00390956" w:rsidRDefault="000C30A9" w:rsidP="00400BCA">
            <w:pPr>
              <w:pStyle w:val="ListParagraph"/>
              <w:rPr>
                <w:rFonts w:asciiTheme="minorHAnsi" w:hAnsiTheme="minorHAnsi" w:cstheme="minorHAnsi"/>
                <w:sz w:val="22"/>
              </w:rPr>
            </w:pPr>
            <w:r w:rsidRPr="00390956">
              <w:rPr>
                <w:rFonts w:asciiTheme="minorHAnsi" w:hAnsiTheme="minorHAnsi" w:cstheme="minorHAnsi"/>
                <w:sz w:val="22"/>
              </w:rPr>
              <w:t>Not at all concerned</w:t>
            </w:r>
          </w:p>
        </w:tc>
        <w:tc>
          <w:tcPr>
            <w:tcW w:w="3645" w:type="dxa"/>
          </w:tcPr>
          <w:p w14:paraId="7765B3C9" w14:textId="77777777" w:rsidR="000C30A9" w:rsidRPr="00390956" w:rsidRDefault="000C30A9" w:rsidP="000C30A9">
            <w:pPr>
              <w:pStyle w:val="ListParagraph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7C917D9A" w14:textId="77777777" w:rsidR="00400BCA" w:rsidRPr="00390956" w:rsidRDefault="00400BCA" w:rsidP="00CC5DB9">
      <w:pPr>
        <w:jc w:val="both"/>
        <w:rPr>
          <w:rFonts w:asciiTheme="minorHAnsi" w:hAnsiTheme="minorHAnsi" w:cstheme="minorHAnsi"/>
          <w:sz w:val="22"/>
        </w:rPr>
      </w:pPr>
    </w:p>
    <w:p w14:paraId="65215B32" w14:textId="12A91B85" w:rsidR="00863BB7" w:rsidRPr="00390956" w:rsidRDefault="00863BB7" w:rsidP="00CC5DB9">
      <w:pPr>
        <w:jc w:val="both"/>
        <w:rPr>
          <w:rFonts w:asciiTheme="minorHAnsi" w:hAnsiTheme="minorHAnsi" w:cstheme="minorHAnsi"/>
          <w:sz w:val="22"/>
        </w:rPr>
      </w:pPr>
      <w:r w:rsidRPr="00390956">
        <w:rPr>
          <w:rFonts w:asciiTheme="minorHAnsi" w:hAnsiTheme="minorHAnsi" w:cstheme="minorHAnsi"/>
          <w:sz w:val="22"/>
        </w:rPr>
        <w:t>If you have concerns about roads and traffic in the area, what do they relate to?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915"/>
        <w:gridCol w:w="3381"/>
      </w:tblGrid>
      <w:tr w:rsidR="00D9514B" w:rsidRPr="00390956" w14:paraId="04A250B9" w14:textId="7C079937" w:rsidTr="00737F45">
        <w:tc>
          <w:tcPr>
            <w:tcW w:w="4915" w:type="dxa"/>
          </w:tcPr>
          <w:p w14:paraId="716D2E9E" w14:textId="77777777" w:rsidR="00D9514B" w:rsidRPr="00390956" w:rsidRDefault="00D9514B" w:rsidP="00400BCA">
            <w:pPr>
              <w:pStyle w:val="ListParagraph"/>
              <w:jc w:val="both"/>
              <w:rPr>
                <w:rFonts w:asciiTheme="minorHAnsi" w:hAnsiTheme="minorHAnsi" w:cstheme="minorHAnsi"/>
                <w:sz w:val="22"/>
              </w:rPr>
            </w:pPr>
            <w:r w:rsidRPr="00390956">
              <w:rPr>
                <w:rFonts w:asciiTheme="minorHAnsi" w:hAnsiTheme="minorHAnsi" w:cstheme="minorHAnsi"/>
                <w:sz w:val="22"/>
              </w:rPr>
              <w:t>Speeding vehicles</w:t>
            </w:r>
          </w:p>
        </w:tc>
        <w:tc>
          <w:tcPr>
            <w:tcW w:w="3381" w:type="dxa"/>
          </w:tcPr>
          <w:p w14:paraId="4A8DDC06" w14:textId="77777777" w:rsidR="00D9514B" w:rsidRPr="00390956" w:rsidRDefault="00D9514B" w:rsidP="00400BCA">
            <w:pPr>
              <w:pStyle w:val="ListParagraph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D9514B" w:rsidRPr="00390956" w14:paraId="21761637" w14:textId="3F3EB490" w:rsidTr="00737F45">
        <w:tc>
          <w:tcPr>
            <w:tcW w:w="4915" w:type="dxa"/>
          </w:tcPr>
          <w:p w14:paraId="61FF7D48" w14:textId="77777777" w:rsidR="00D9514B" w:rsidRPr="00390956" w:rsidRDefault="00D9514B" w:rsidP="00400BCA">
            <w:pPr>
              <w:pStyle w:val="ListParagraph"/>
              <w:jc w:val="both"/>
              <w:rPr>
                <w:rFonts w:asciiTheme="minorHAnsi" w:hAnsiTheme="minorHAnsi" w:cstheme="minorHAnsi"/>
                <w:sz w:val="22"/>
              </w:rPr>
            </w:pPr>
            <w:r w:rsidRPr="00390956">
              <w:rPr>
                <w:rFonts w:asciiTheme="minorHAnsi" w:hAnsiTheme="minorHAnsi" w:cstheme="minorHAnsi"/>
                <w:sz w:val="22"/>
              </w:rPr>
              <w:t>Noise of vehicles</w:t>
            </w:r>
          </w:p>
        </w:tc>
        <w:tc>
          <w:tcPr>
            <w:tcW w:w="3381" w:type="dxa"/>
          </w:tcPr>
          <w:p w14:paraId="63A1BEBE" w14:textId="77777777" w:rsidR="00D9514B" w:rsidRPr="00390956" w:rsidRDefault="00D9514B" w:rsidP="00400BCA">
            <w:pPr>
              <w:pStyle w:val="ListParagraph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D9514B" w:rsidRPr="00390956" w14:paraId="6C32E4A3" w14:textId="4F1F7556" w:rsidTr="00737F45">
        <w:tc>
          <w:tcPr>
            <w:tcW w:w="4915" w:type="dxa"/>
          </w:tcPr>
          <w:p w14:paraId="4A3EF467" w14:textId="77777777" w:rsidR="00D9514B" w:rsidRPr="00390956" w:rsidRDefault="00D9514B" w:rsidP="00400BCA">
            <w:pPr>
              <w:pStyle w:val="ListParagraph"/>
              <w:jc w:val="both"/>
              <w:rPr>
                <w:rFonts w:asciiTheme="minorHAnsi" w:hAnsiTheme="minorHAnsi" w:cstheme="minorHAnsi"/>
                <w:sz w:val="22"/>
              </w:rPr>
            </w:pPr>
            <w:r w:rsidRPr="00390956">
              <w:rPr>
                <w:rFonts w:asciiTheme="minorHAnsi" w:hAnsiTheme="minorHAnsi" w:cstheme="minorHAnsi"/>
                <w:sz w:val="22"/>
              </w:rPr>
              <w:t>Road conditions</w:t>
            </w:r>
          </w:p>
        </w:tc>
        <w:tc>
          <w:tcPr>
            <w:tcW w:w="3381" w:type="dxa"/>
          </w:tcPr>
          <w:p w14:paraId="04E536D1" w14:textId="77777777" w:rsidR="00D9514B" w:rsidRPr="00390956" w:rsidRDefault="00D9514B" w:rsidP="00400BCA">
            <w:pPr>
              <w:pStyle w:val="ListParagraph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D9514B" w:rsidRPr="00390956" w14:paraId="2796FE58" w14:textId="6874A9D8" w:rsidTr="00737F45">
        <w:tc>
          <w:tcPr>
            <w:tcW w:w="4915" w:type="dxa"/>
          </w:tcPr>
          <w:p w14:paraId="777A3D85" w14:textId="77777777" w:rsidR="00D9514B" w:rsidRPr="00390956" w:rsidRDefault="00D9514B" w:rsidP="00400BCA">
            <w:pPr>
              <w:pStyle w:val="ListParagraph"/>
              <w:jc w:val="both"/>
              <w:rPr>
                <w:rFonts w:asciiTheme="minorHAnsi" w:hAnsiTheme="minorHAnsi" w:cstheme="minorHAnsi"/>
                <w:sz w:val="22"/>
              </w:rPr>
            </w:pPr>
            <w:r w:rsidRPr="00390956">
              <w:rPr>
                <w:rFonts w:asciiTheme="minorHAnsi" w:hAnsiTheme="minorHAnsi" w:cstheme="minorHAnsi"/>
                <w:sz w:val="22"/>
              </w:rPr>
              <w:t>Heavy goods vehicles</w:t>
            </w:r>
          </w:p>
        </w:tc>
        <w:tc>
          <w:tcPr>
            <w:tcW w:w="3381" w:type="dxa"/>
          </w:tcPr>
          <w:p w14:paraId="5EA4ACF7" w14:textId="77777777" w:rsidR="00D9514B" w:rsidRPr="00390956" w:rsidRDefault="00D9514B" w:rsidP="00400BCA">
            <w:pPr>
              <w:pStyle w:val="ListParagraph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D9514B" w:rsidRPr="00390956" w14:paraId="60A619E8" w14:textId="6E8C7657" w:rsidTr="00737F45">
        <w:tc>
          <w:tcPr>
            <w:tcW w:w="4915" w:type="dxa"/>
          </w:tcPr>
          <w:p w14:paraId="66A84684" w14:textId="77777777" w:rsidR="00D9514B" w:rsidRPr="00390956" w:rsidRDefault="00D9514B" w:rsidP="00400BCA">
            <w:pPr>
              <w:pStyle w:val="ListParagraph"/>
              <w:jc w:val="both"/>
              <w:rPr>
                <w:rFonts w:asciiTheme="minorHAnsi" w:hAnsiTheme="minorHAnsi" w:cstheme="minorHAnsi"/>
                <w:sz w:val="22"/>
              </w:rPr>
            </w:pPr>
            <w:r w:rsidRPr="00390956">
              <w:rPr>
                <w:rFonts w:asciiTheme="minorHAnsi" w:hAnsiTheme="minorHAnsi" w:cstheme="minorHAnsi"/>
                <w:sz w:val="22"/>
              </w:rPr>
              <w:t>Distractions for drivers</w:t>
            </w:r>
          </w:p>
        </w:tc>
        <w:tc>
          <w:tcPr>
            <w:tcW w:w="3381" w:type="dxa"/>
          </w:tcPr>
          <w:p w14:paraId="1DA4D60D" w14:textId="77777777" w:rsidR="00D9514B" w:rsidRPr="00390956" w:rsidRDefault="00D9514B" w:rsidP="00400BCA">
            <w:pPr>
              <w:pStyle w:val="ListParagraph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D9514B" w:rsidRPr="00390956" w14:paraId="3876A980" w14:textId="57B480AC" w:rsidTr="00737F45">
        <w:tc>
          <w:tcPr>
            <w:tcW w:w="4915" w:type="dxa"/>
          </w:tcPr>
          <w:p w14:paraId="5F3CBEF5" w14:textId="77777777" w:rsidR="00D9514B" w:rsidRPr="00390956" w:rsidRDefault="00D9514B" w:rsidP="00400BCA">
            <w:pPr>
              <w:pStyle w:val="ListParagraph"/>
              <w:jc w:val="both"/>
              <w:rPr>
                <w:rFonts w:asciiTheme="minorHAnsi" w:hAnsiTheme="minorHAnsi" w:cstheme="minorHAnsi"/>
                <w:sz w:val="22"/>
              </w:rPr>
            </w:pPr>
            <w:r w:rsidRPr="00390956">
              <w:rPr>
                <w:rFonts w:asciiTheme="minorHAnsi" w:hAnsiTheme="minorHAnsi" w:cstheme="minorHAnsi"/>
                <w:sz w:val="22"/>
              </w:rPr>
              <w:t>Alcohol/substance misuse</w:t>
            </w:r>
          </w:p>
        </w:tc>
        <w:tc>
          <w:tcPr>
            <w:tcW w:w="3381" w:type="dxa"/>
          </w:tcPr>
          <w:p w14:paraId="42B9190E" w14:textId="77777777" w:rsidR="00D9514B" w:rsidRPr="00390956" w:rsidRDefault="00D9514B" w:rsidP="00400BCA">
            <w:pPr>
              <w:pStyle w:val="ListParagraph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D9514B" w:rsidRPr="00390956" w14:paraId="3DF3733E" w14:textId="52030E5E" w:rsidTr="00737F45">
        <w:tc>
          <w:tcPr>
            <w:tcW w:w="4915" w:type="dxa"/>
          </w:tcPr>
          <w:p w14:paraId="3B516DF0" w14:textId="77777777" w:rsidR="00D9514B" w:rsidRPr="00390956" w:rsidRDefault="00D9514B" w:rsidP="00400BCA">
            <w:pPr>
              <w:pStyle w:val="ListParagraph"/>
              <w:jc w:val="both"/>
              <w:rPr>
                <w:rFonts w:asciiTheme="minorHAnsi" w:hAnsiTheme="minorHAnsi" w:cstheme="minorHAnsi"/>
                <w:sz w:val="22"/>
              </w:rPr>
            </w:pPr>
            <w:r w:rsidRPr="00390956">
              <w:rPr>
                <w:rFonts w:asciiTheme="minorHAnsi" w:hAnsiTheme="minorHAnsi" w:cstheme="minorHAnsi"/>
                <w:sz w:val="22"/>
              </w:rPr>
              <w:t>Seasonal weather challenges</w:t>
            </w:r>
          </w:p>
        </w:tc>
        <w:tc>
          <w:tcPr>
            <w:tcW w:w="3381" w:type="dxa"/>
          </w:tcPr>
          <w:p w14:paraId="5A4B15A5" w14:textId="77777777" w:rsidR="00D9514B" w:rsidRPr="00390956" w:rsidRDefault="00D9514B" w:rsidP="00400BCA">
            <w:pPr>
              <w:pStyle w:val="ListParagraph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D9514B" w:rsidRPr="00390956" w14:paraId="6947D7EB" w14:textId="0D8A518E" w:rsidTr="00737F45">
        <w:tc>
          <w:tcPr>
            <w:tcW w:w="4915" w:type="dxa"/>
          </w:tcPr>
          <w:p w14:paraId="3F98F04F" w14:textId="77777777" w:rsidR="00D9514B" w:rsidRPr="00390956" w:rsidRDefault="00D9514B" w:rsidP="00400BCA">
            <w:pPr>
              <w:pStyle w:val="ListParagraph"/>
              <w:jc w:val="both"/>
              <w:rPr>
                <w:rFonts w:asciiTheme="minorHAnsi" w:hAnsiTheme="minorHAnsi" w:cstheme="minorHAnsi"/>
                <w:sz w:val="22"/>
              </w:rPr>
            </w:pPr>
            <w:r w:rsidRPr="00390956">
              <w:rPr>
                <w:rFonts w:asciiTheme="minorHAnsi" w:hAnsiTheme="minorHAnsi" w:cstheme="minorHAnsi"/>
                <w:sz w:val="22"/>
              </w:rPr>
              <w:t>Signage issues</w:t>
            </w:r>
          </w:p>
        </w:tc>
        <w:tc>
          <w:tcPr>
            <w:tcW w:w="3381" w:type="dxa"/>
          </w:tcPr>
          <w:p w14:paraId="0E677CAC" w14:textId="77777777" w:rsidR="00D9514B" w:rsidRPr="00390956" w:rsidRDefault="00D9514B" w:rsidP="00400BCA">
            <w:pPr>
              <w:pStyle w:val="ListParagraph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390956" w:rsidRPr="00390956" w14:paraId="61336E68" w14:textId="77777777" w:rsidTr="00737F45">
        <w:tc>
          <w:tcPr>
            <w:tcW w:w="4915" w:type="dxa"/>
          </w:tcPr>
          <w:p w14:paraId="2F918BCA" w14:textId="745712E7" w:rsidR="00390956" w:rsidRPr="00390956" w:rsidRDefault="00390956" w:rsidP="00400BCA">
            <w:pPr>
              <w:pStyle w:val="ListParagraph"/>
              <w:jc w:val="both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Other – please specify?</w:t>
            </w:r>
          </w:p>
        </w:tc>
        <w:tc>
          <w:tcPr>
            <w:tcW w:w="3381" w:type="dxa"/>
          </w:tcPr>
          <w:p w14:paraId="7DAC9740" w14:textId="77777777" w:rsidR="00390956" w:rsidRPr="00390956" w:rsidRDefault="00390956" w:rsidP="00400BCA">
            <w:pPr>
              <w:pStyle w:val="ListParagraph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390956" w:rsidRPr="00390956" w14:paraId="75EAA75D" w14:textId="77777777" w:rsidTr="00737F45">
        <w:tc>
          <w:tcPr>
            <w:tcW w:w="4915" w:type="dxa"/>
          </w:tcPr>
          <w:p w14:paraId="27F1A643" w14:textId="77777777" w:rsidR="00390956" w:rsidRDefault="00390956" w:rsidP="00400BCA">
            <w:pPr>
              <w:pStyle w:val="ListParagraph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381" w:type="dxa"/>
          </w:tcPr>
          <w:p w14:paraId="7C842E21" w14:textId="77777777" w:rsidR="00390956" w:rsidRPr="00390956" w:rsidRDefault="00390956" w:rsidP="00400BCA">
            <w:pPr>
              <w:pStyle w:val="ListParagraph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390956" w:rsidRPr="00390956" w14:paraId="0453169B" w14:textId="77777777" w:rsidTr="00737F45">
        <w:tc>
          <w:tcPr>
            <w:tcW w:w="4915" w:type="dxa"/>
          </w:tcPr>
          <w:p w14:paraId="3F473A33" w14:textId="77777777" w:rsidR="00390956" w:rsidRDefault="00390956" w:rsidP="00400BCA">
            <w:pPr>
              <w:pStyle w:val="ListParagraph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381" w:type="dxa"/>
          </w:tcPr>
          <w:p w14:paraId="2A907E89" w14:textId="77777777" w:rsidR="00390956" w:rsidRPr="00390956" w:rsidRDefault="00390956" w:rsidP="00400BCA">
            <w:pPr>
              <w:pStyle w:val="ListParagraph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40D53778" w14:textId="77777777" w:rsidR="00400BCA" w:rsidRPr="00390956" w:rsidRDefault="00400BCA" w:rsidP="00CC5DB9">
      <w:pPr>
        <w:jc w:val="both"/>
        <w:rPr>
          <w:rFonts w:asciiTheme="minorHAnsi" w:hAnsiTheme="minorHAnsi" w:cstheme="minorHAnsi"/>
          <w:sz w:val="22"/>
        </w:rPr>
      </w:pPr>
    </w:p>
    <w:p w14:paraId="01181AC2" w14:textId="49541F3F" w:rsidR="00863BB7" w:rsidRPr="00390956" w:rsidRDefault="00863BB7" w:rsidP="00CC5DB9">
      <w:pPr>
        <w:jc w:val="both"/>
        <w:rPr>
          <w:rFonts w:asciiTheme="minorHAnsi" w:hAnsiTheme="minorHAnsi" w:cstheme="minorHAnsi"/>
          <w:sz w:val="22"/>
        </w:rPr>
      </w:pPr>
      <w:r w:rsidRPr="00390956">
        <w:rPr>
          <w:rFonts w:asciiTheme="minorHAnsi" w:hAnsiTheme="minorHAnsi" w:cstheme="minorHAnsi"/>
          <w:sz w:val="22"/>
        </w:rPr>
        <w:t>What action might the Parish Council and local residents take to ease the concerns you have? Please tick all that apply.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816"/>
        <w:gridCol w:w="3480"/>
      </w:tblGrid>
      <w:tr w:rsidR="00D9514B" w:rsidRPr="00390956" w14:paraId="6803F0E1" w14:textId="37D999EC" w:rsidTr="007277F7">
        <w:tc>
          <w:tcPr>
            <w:tcW w:w="4816" w:type="dxa"/>
          </w:tcPr>
          <w:p w14:paraId="494E9DAE" w14:textId="77777777" w:rsidR="00D9514B" w:rsidRPr="00390956" w:rsidRDefault="00D9514B" w:rsidP="007277F7">
            <w:pPr>
              <w:pStyle w:val="ListParagraph"/>
              <w:rPr>
                <w:rFonts w:asciiTheme="minorHAnsi" w:hAnsiTheme="minorHAnsi" w:cstheme="minorHAnsi"/>
                <w:sz w:val="22"/>
              </w:rPr>
            </w:pPr>
            <w:r w:rsidRPr="00390956">
              <w:rPr>
                <w:rFonts w:asciiTheme="minorHAnsi" w:hAnsiTheme="minorHAnsi" w:cstheme="minorHAnsi"/>
                <w:sz w:val="22"/>
              </w:rPr>
              <w:t>Speed Watch scheme with local volunteers</w:t>
            </w:r>
          </w:p>
        </w:tc>
        <w:tc>
          <w:tcPr>
            <w:tcW w:w="3480" w:type="dxa"/>
          </w:tcPr>
          <w:p w14:paraId="31F2BD24" w14:textId="77777777" w:rsidR="00D9514B" w:rsidRPr="00390956" w:rsidRDefault="00D9514B" w:rsidP="00400BCA">
            <w:pPr>
              <w:pStyle w:val="ListParagraph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D9514B" w:rsidRPr="00390956" w14:paraId="0950CBA1" w14:textId="484ECFB7" w:rsidTr="007277F7">
        <w:tc>
          <w:tcPr>
            <w:tcW w:w="4816" w:type="dxa"/>
          </w:tcPr>
          <w:p w14:paraId="7A3CCB51" w14:textId="77777777" w:rsidR="00D9514B" w:rsidRPr="00390956" w:rsidRDefault="00D9514B" w:rsidP="007277F7">
            <w:pPr>
              <w:pStyle w:val="ListParagraph"/>
              <w:rPr>
                <w:rFonts w:asciiTheme="minorHAnsi" w:hAnsiTheme="minorHAnsi" w:cstheme="minorHAnsi"/>
                <w:sz w:val="22"/>
              </w:rPr>
            </w:pPr>
            <w:r w:rsidRPr="00390956">
              <w:rPr>
                <w:rFonts w:asciiTheme="minorHAnsi" w:hAnsiTheme="minorHAnsi" w:cstheme="minorHAnsi"/>
                <w:sz w:val="22"/>
              </w:rPr>
              <w:t>Increased provision of signage</w:t>
            </w:r>
          </w:p>
        </w:tc>
        <w:tc>
          <w:tcPr>
            <w:tcW w:w="3480" w:type="dxa"/>
          </w:tcPr>
          <w:p w14:paraId="12837DD1" w14:textId="77777777" w:rsidR="00D9514B" w:rsidRPr="00390956" w:rsidRDefault="00D9514B" w:rsidP="00400BCA">
            <w:pPr>
              <w:pStyle w:val="ListParagraph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D9514B" w:rsidRPr="00390956" w14:paraId="5A555DD9" w14:textId="597E88B3" w:rsidTr="007277F7">
        <w:tc>
          <w:tcPr>
            <w:tcW w:w="4816" w:type="dxa"/>
          </w:tcPr>
          <w:p w14:paraId="7BA093DC" w14:textId="77777777" w:rsidR="00D9514B" w:rsidRPr="00390956" w:rsidRDefault="00D9514B" w:rsidP="007277F7">
            <w:pPr>
              <w:pStyle w:val="ListParagraph"/>
              <w:rPr>
                <w:rFonts w:asciiTheme="minorHAnsi" w:hAnsiTheme="minorHAnsi" w:cstheme="minorHAnsi"/>
                <w:sz w:val="22"/>
              </w:rPr>
            </w:pPr>
            <w:r w:rsidRPr="00390956">
              <w:rPr>
                <w:rFonts w:asciiTheme="minorHAnsi" w:hAnsiTheme="minorHAnsi" w:cstheme="minorHAnsi"/>
                <w:sz w:val="22"/>
              </w:rPr>
              <w:t>Better maintenance of roads and signage</w:t>
            </w:r>
          </w:p>
        </w:tc>
        <w:tc>
          <w:tcPr>
            <w:tcW w:w="3480" w:type="dxa"/>
          </w:tcPr>
          <w:p w14:paraId="664F29B2" w14:textId="77777777" w:rsidR="00D9514B" w:rsidRPr="00390956" w:rsidRDefault="00D9514B" w:rsidP="00400BCA">
            <w:pPr>
              <w:pStyle w:val="ListParagraph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D9514B" w:rsidRPr="00390956" w14:paraId="104F949A" w14:textId="05FF765F" w:rsidTr="007277F7">
        <w:tc>
          <w:tcPr>
            <w:tcW w:w="4816" w:type="dxa"/>
          </w:tcPr>
          <w:p w14:paraId="17FE42A6" w14:textId="77777777" w:rsidR="00D9514B" w:rsidRPr="00390956" w:rsidRDefault="00D9514B" w:rsidP="007277F7">
            <w:pPr>
              <w:pStyle w:val="ListParagraph"/>
              <w:rPr>
                <w:rFonts w:asciiTheme="minorHAnsi" w:hAnsiTheme="minorHAnsi" w:cstheme="minorHAnsi"/>
                <w:sz w:val="22"/>
              </w:rPr>
            </w:pPr>
            <w:r w:rsidRPr="00390956">
              <w:rPr>
                <w:rFonts w:asciiTheme="minorHAnsi" w:hAnsiTheme="minorHAnsi" w:cstheme="minorHAnsi"/>
                <w:sz w:val="22"/>
              </w:rPr>
              <w:t>Local information campaigns on specific themes</w:t>
            </w:r>
          </w:p>
        </w:tc>
        <w:tc>
          <w:tcPr>
            <w:tcW w:w="3480" w:type="dxa"/>
          </w:tcPr>
          <w:p w14:paraId="346CD2C9" w14:textId="77777777" w:rsidR="00D9514B" w:rsidRPr="00390956" w:rsidRDefault="00D9514B" w:rsidP="00400BCA">
            <w:pPr>
              <w:pStyle w:val="ListParagraph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D9514B" w:rsidRPr="00390956" w14:paraId="43372AF5" w14:textId="4DDF2C4E" w:rsidTr="007277F7">
        <w:tc>
          <w:tcPr>
            <w:tcW w:w="4816" w:type="dxa"/>
          </w:tcPr>
          <w:p w14:paraId="5804978F" w14:textId="77777777" w:rsidR="00D9514B" w:rsidRPr="00390956" w:rsidRDefault="00D9514B" w:rsidP="007277F7">
            <w:pPr>
              <w:pStyle w:val="ListParagraph"/>
              <w:rPr>
                <w:rFonts w:asciiTheme="minorHAnsi" w:hAnsiTheme="minorHAnsi" w:cstheme="minorHAnsi"/>
                <w:sz w:val="22"/>
              </w:rPr>
            </w:pPr>
            <w:r w:rsidRPr="00390956">
              <w:rPr>
                <w:rFonts w:asciiTheme="minorHAnsi" w:hAnsiTheme="minorHAnsi" w:cstheme="minorHAnsi"/>
                <w:sz w:val="22"/>
              </w:rPr>
              <w:t>Lobbying local councils and representatives</w:t>
            </w:r>
          </w:p>
        </w:tc>
        <w:tc>
          <w:tcPr>
            <w:tcW w:w="3480" w:type="dxa"/>
          </w:tcPr>
          <w:p w14:paraId="05B38A86" w14:textId="77777777" w:rsidR="00D9514B" w:rsidRPr="00390956" w:rsidRDefault="00D9514B" w:rsidP="00400BCA">
            <w:pPr>
              <w:pStyle w:val="ListParagraph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D9514B" w:rsidRPr="00390956" w14:paraId="2B7F158F" w14:textId="53D5F685" w:rsidTr="007277F7">
        <w:tc>
          <w:tcPr>
            <w:tcW w:w="4816" w:type="dxa"/>
          </w:tcPr>
          <w:p w14:paraId="3677C2F6" w14:textId="77777777" w:rsidR="00D9514B" w:rsidRPr="00390956" w:rsidRDefault="00D9514B" w:rsidP="007277F7">
            <w:pPr>
              <w:pStyle w:val="ListParagraph"/>
              <w:rPr>
                <w:rFonts w:asciiTheme="minorHAnsi" w:hAnsiTheme="minorHAnsi" w:cstheme="minorHAnsi"/>
                <w:sz w:val="22"/>
              </w:rPr>
            </w:pPr>
            <w:r w:rsidRPr="00390956">
              <w:rPr>
                <w:rFonts w:asciiTheme="minorHAnsi" w:hAnsiTheme="minorHAnsi" w:cstheme="minorHAnsi"/>
                <w:sz w:val="22"/>
              </w:rPr>
              <w:t>Reduced speed limits</w:t>
            </w:r>
          </w:p>
        </w:tc>
        <w:tc>
          <w:tcPr>
            <w:tcW w:w="3480" w:type="dxa"/>
          </w:tcPr>
          <w:p w14:paraId="525F1CDD" w14:textId="77777777" w:rsidR="00D9514B" w:rsidRPr="00390956" w:rsidRDefault="00D9514B" w:rsidP="00400BCA">
            <w:pPr>
              <w:pStyle w:val="ListParagraph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FE47F5" w:rsidRPr="00390956" w14:paraId="10403A6C" w14:textId="77777777" w:rsidTr="007277F7">
        <w:tc>
          <w:tcPr>
            <w:tcW w:w="4816" w:type="dxa"/>
          </w:tcPr>
          <w:p w14:paraId="0F296598" w14:textId="10E79656" w:rsidR="00FE47F5" w:rsidRPr="00390956" w:rsidRDefault="00FE47F5" w:rsidP="00FE47F5">
            <w:pPr>
              <w:pStyle w:val="ListParagraph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Other – please specify?</w:t>
            </w:r>
          </w:p>
        </w:tc>
        <w:tc>
          <w:tcPr>
            <w:tcW w:w="3480" w:type="dxa"/>
          </w:tcPr>
          <w:p w14:paraId="422B3FED" w14:textId="77777777" w:rsidR="00FE47F5" w:rsidRPr="00390956" w:rsidRDefault="00FE47F5" w:rsidP="00FE47F5">
            <w:pPr>
              <w:pStyle w:val="ListParagraph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FE47F5" w:rsidRPr="00390956" w14:paraId="4A1E30F2" w14:textId="77777777" w:rsidTr="007277F7">
        <w:tc>
          <w:tcPr>
            <w:tcW w:w="4816" w:type="dxa"/>
          </w:tcPr>
          <w:p w14:paraId="5854812B" w14:textId="77777777" w:rsidR="00FE47F5" w:rsidRDefault="00FE47F5" w:rsidP="00FE47F5">
            <w:pPr>
              <w:pStyle w:val="ListParagrap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80" w:type="dxa"/>
          </w:tcPr>
          <w:p w14:paraId="3CEC2397" w14:textId="77777777" w:rsidR="00FE47F5" w:rsidRPr="00390956" w:rsidRDefault="00FE47F5" w:rsidP="00FE47F5">
            <w:pPr>
              <w:pStyle w:val="ListParagraph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6FEC588F" w14:textId="65920EA3" w:rsidR="00FA019B" w:rsidRPr="00390956" w:rsidRDefault="00FA019B" w:rsidP="00CC5DB9">
      <w:pPr>
        <w:jc w:val="both"/>
        <w:rPr>
          <w:rFonts w:asciiTheme="minorHAnsi" w:hAnsiTheme="minorHAnsi" w:cstheme="minorHAnsi"/>
          <w:sz w:val="22"/>
        </w:rPr>
      </w:pPr>
      <w:r w:rsidRPr="00390956">
        <w:rPr>
          <w:rFonts w:asciiTheme="minorHAnsi" w:hAnsiTheme="minorHAnsi" w:cstheme="minorHAnsi"/>
          <w:b/>
          <w:bCs/>
          <w:sz w:val="22"/>
        </w:rPr>
        <w:t>Health and Wellbeing</w:t>
      </w:r>
      <w:r w:rsidRPr="00390956">
        <w:rPr>
          <w:rFonts w:asciiTheme="minorHAnsi" w:hAnsiTheme="minorHAnsi" w:cstheme="minorHAnsi"/>
          <w:sz w:val="22"/>
        </w:rPr>
        <w:t xml:space="preserve"> </w:t>
      </w:r>
    </w:p>
    <w:p w14:paraId="0356CCB0" w14:textId="3A472A74" w:rsidR="007F416C" w:rsidRPr="00390956" w:rsidRDefault="00FA019B" w:rsidP="00CC5DB9">
      <w:pPr>
        <w:jc w:val="both"/>
        <w:rPr>
          <w:rFonts w:asciiTheme="minorHAnsi" w:hAnsiTheme="minorHAnsi" w:cstheme="minorHAnsi"/>
          <w:sz w:val="22"/>
        </w:rPr>
      </w:pPr>
      <w:r w:rsidRPr="00390956">
        <w:rPr>
          <w:rFonts w:asciiTheme="minorHAnsi" w:hAnsiTheme="minorHAnsi" w:cstheme="minorHAnsi"/>
          <w:sz w:val="22"/>
        </w:rPr>
        <w:t>Since the pandemic, the number of people reporting that they feel isolated or lonely</w:t>
      </w:r>
      <w:r w:rsidR="00737F45" w:rsidRPr="00390956">
        <w:rPr>
          <w:rFonts w:asciiTheme="minorHAnsi" w:hAnsiTheme="minorHAnsi" w:cstheme="minorHAnsi"/>
          <w:sz w:val="22"/>
        </w:rPr>
        <w:t xml:space="preserve"> has increased</w:t>
      </w:r>
      <w:r w:rsidR="007F416C" w:rsidRPr="00390956">
        <w:rPr>
          <w:rFonts w:asciiTheme="minorHAnsi" w:hAnsiTheme="minorHAnsi" w:cstheme="minorHAnsi"/>
          <w:sz w:val="22"/>
        </w:rPr>
        <w:t>. Wou</w:t>
      </w:r>
      <w:r w:rsidR="0066259A" w:rsidRPr="00390956">
        <w:rPr>
          <w:rFonts w:asciiTheme="minorHAnsi" w:hAnsiTheme="minorHAnsi" w:cstheme="minorHAnsi"/>
          <w:sz w:val="22"/>
        </w:rPr>
        <w:t>l</w:t>
      </w:r>
      <w:r w:rsidR="007F416C" w:rsidRPr="00390956">
        <w:rPr>
          <w:rFonts w:asciiTheme="minorHAnsi" w:hAnsiTheme="minorHAnsi" w:cstheme="minorHAnsi"/>
          <w:sz w:val="22"/>
        </w:rPr>
        <w:t>d you welcome any of the following in the village?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723"/>
        <w:gridCol w:w="3573"/>
      </w:tblGrid>
      <w:tr w:rsidR="00297B71" w:rsidRPr="00390956" w14:paraId="63B03F46" w14:textId="02D89E41" w:rsidTr="0023397D">
        <w:tc>
          <w:tcPr>
            <w:tcW w:w="4723" w:type="dxa"/>
          </w:tcPr>
          <w:p w14:paraId="5667B5A4" w14:textId="77777777" w:rsidR="00297B71" w:rsidRPr="00390956" w:rsidRDefault="00297B71" w:rsidP="00297B71">
            <w:pPr>
              <w:pStyle w:val="ListParagraph"/>
              <w:jc w:val="both"/>
              <w:rPr>
                <w:rFonts w:asciiTheme="minorHAnsi" w:hAnsiTheme="minorHAnsi" w:cstheme="minorHAnsi"/>
                <w:sz w:val="22"/>
              </w:rPr>
            </w:pPr>
            <w:r w:rsidRPr="00390956">
              <w:rPr>
                <w:rFonts w:asciiTheme="minorHAnsi" w:hAnsiTheme="minorHAnsi" w:cstheme="minorHAnsi"/>
                <w:sz w:val="22"/>
              </w:rPr>
              <w:t>Book club</w:t>
            </w:r>
          </w:p>
        </w:tc>
        <w:tc>
          <w:tcPr>
            <w:tcW w:w="3573" w:type="dxa"/>
          </w:tcPr>
          <w:p w14:paraId="4B3BD25E" w14:textId="77777777" w:rsidR="00297B71" w:rsidRPr="00390956" w:rsidRDefault="00297B71" w:rsidP="00297B71">
            <w:pPr>
              <w:pStyle w:val="ListParagraph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297B71" w:rsidRPr="00390956" w14:paraId="52260F49" w14:textId="5102472D" w:rsidTr="0023397D">
        <w:tc>
          <w:tcPr>
            <w:tcW w:w="4723" w:type="dxa"/>
          </w:tcPr>
          <w:p w14:paraId="7B785371" w14:textId="77777777" w:rsidR="00297B71" w:rsidRPr="00390956" w:rsidRDefault="00297B71" w:rsidP="00297B71">
            <w:pPr>
              <w:pStyle w:val="ListParagraph"/>
              <w:jc w:val="both"/>
              <w:rPr>
                <w:rFonts w:asciiTheme="minorHAnsi" w:hAnsiTheme="minorHAnsi" w:cstheme="minorHAnsi"/>
                <w:sz w:val="22"/>
              </w:rPr>
            </w:pPr>
            <w:r w:rsidRPr="00390956">
              <w:rPr>
                <w:rFonts w:asciiTheme="minorHAnsi" w:hAnsiTheme="minorHAnsi" w:cstheme="minorHAnsi"/>
                <w:sz w:val="22"/>
              </w:rPr>
              <w:t>Walking club</w:t>
            </w:r>
          </w:p>
        </w:tc>
        <w:tc>
          <w:tcPr>
            <w:tcW w:w="3573" w:type="dxa"/>
          </w:tcPr>
          <w:p w14:paraId="5F7170D2" w14:textId="77777777" w:rsidR="00297B71" w:rsidRPr="00390956" w:rsidRDefault="00297B71" w:rsidP="00297B71">
            <w:pPr>
              <w:pStyle w:val="ListParagraph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297B71" w:rsidRPr="00390956" w14:paraId="441A4AD2" w14:textId="1E022293" w:rsidTr="0023397D">
        <w:tc>
          <w:tcPr>
            <w:tcW w:w="4723" w:type="dxa"/>
          </w:tcPr>
          <w:p w14:paraId="19253977" w14:textId="77777777" w:rsidR="00297B71" w:rsidRPr="00390956" w:rsidRDefault="00297B71" w:rsidP="00297B71">
            <w:pPr>
              <w:pStyle w:val="ListParagraph"/>
              <w:jc w:val="both"/>
              <w:rPr>
                <w:rFonts w:asciiTheme="minorHAnsi" w:hAnsiTheme="minorHAnsi" w:cstheme="minorHAnsi"/>
                <w:sz w:val="22"/>
              </w:rPr>
            </w:pPr>
            <w:r w:rsidRPr="00390956">
              <w:rPr>
                <w:rFonts w:asciiTheme="minorHAnsi" w:hAnsiTheme="minorHAnsi" w:cstheme="minorHAnsi"/>
                <w:sz w:val="22"/>
              </w:rPr>
              <w:t>Coffee meetings</w:t>
            </w:r>
          </w:p>
        </w:tc>
        <w:tc>
          <w:tcPr>
            <w:tcW w:w="3573" w:type="dxa"/>
          </w:tcPr>
          <w:p w14:paraId="52F525A9" w14:textId="77777777" w:rsidR="00297B71" w:rsidRPr="00390956" w:rsidRDefault="00297B71" w:rsidP="00297B71">
            <w:pPr>
              <w:pStyle w:val="ListParagraph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FE47F5" w:rsidRPr="00390956" w14:paraId="71102998" w14:textId="77777777" w:rsidTr="0023397D">
        <w:tc>
          <w:tcPr>
            <w:tcW w:w="4723" w:type="dxa"/>
          </w:tcPr>
          <w:p w14:paraId="6D55CA4B" w14:textId="07217312" w:rsidR="00FE47F5" w:rsidRPr="00390956" w:rsidRDefault="00FE47F5" w:rsidP="00FE47F5">
            <w:pPr>
              <w:pStyle w:val="ListParagraph"/>
              <w:jc w:val="both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lastRenderedPageBreak/>
              <w:t>Other – please specify?</w:t>
            </w:r>
          </w:p>
        </w:tc>
        <w:tc>
          <w:tcPr>
            <w:tcW w:w="3573" w:type="dxa"/>
          </w:tcPr>
          <w:p w14:paraId="0F3EA36C" w14:textId="77777777" w:rsidR="00FE47F5" w:rsidRPr="00390956" w:rsidRDefault="00FE47F5" w:rsidP="00FE47F5">
            <w:pPr>
              <w:pStyle w:val="ListParagraph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FE47F5" w:rsidRPr="00390956" w14:paraId="09F51963" w14:textId="77777777" w:rsidTr="0023397D">
        <w:tc>
          <w:tcPr>
            <w:tcW w:w="4723" w:type="dxa"/>
          </w:tcPr>
          <w:p w14:paraId="3C3A4D56" w14:textId="77777777" w:rsidR="00FE47F5" w:rsidRDefault="00FE47F5" w:rsidP="00FE47F5">
            <w:pPr>
              <w:pStyle w:val="ListParagraph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573" w:type="dxa"/>
          </w:tcPr>
          <w:p w14:paraId="23B5A12E" w14:textId="77777777" w:rsidR="00FE47F5" w:rsidRPr="00390956" w:rsidRDefault="00FE47F5" w:rsidP="00FE47F5">
            <w:pPr>
              <w:pStyle w:val="ListParagraph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4CD69E94" w14:textId="77777777" w:rsidR="00747997" w:rsidRPr="00390956" w:rsidRDefault="00747997" w:rsidP="00CC5DB9">
      <w:pPr>
        <w:jc w:val="both"/>
        <w:rPr>
          <w:rFonts w:asciiTheme="minorHAnsi" w:hAnsiTheme="minorHAnsi" w:cstheme="minorHAnsi"/>
          <w:b/>
          <w:bCs/>
          <w:sz w:val="22"/>
        </w:rPr>
      </w:pPr>
    </w:p>
    <w:p w14:paraId="0FF5A1F6" w14:textId="5516E6D4" w:rsidR="00FA019B" w:rsidRPr="00390956" w:rsidRDefault="00FA019B" w:rsidP="00CC5DB9">
      <w:pPr>
        <w:jc w:val="both"/>
        <w:rPr>
          <w:rFonts w:asciiTheme="minorHAnsi" w:hAnsiTheme="minorHAnsi" w:cstheme="minorHAnsi"/>
          <w:b/>
          <w:bCs/>
          <w:sz w:val="22"/>
        </w:rPr>
      </w:pPr>
      <w:r w:rsidRPr="00390956">
        <w:rPr>
          <w:rFonts w:asciiTheme="minorHAnsi" w:hAnsiTheme="minorHAnsi" w:cstheme="minorHAnsi"/>
          <w:b/>
          <w:bCs/>
          <w:sz w:val="22"/>
        </w:rPr>
        <w:t xml:space="preserve">General </w:t>
      </w:r>
      <w:r w:rsidR="0023397D" w:rsidRPr="00390956">
        <w:rPr>
          <w:rFonts w:asciiTheme="minorHAnsi" w:hAnsiTheme="minorHAnsi" w:cstheme="minorHAnsi"/>
          <w:b/>
          <w:bCs/>
          <w:sz w:val="22"/>
        </w:rPr>
        <w:t>C</w:t>
      </w:r>
      <w:r w:rsidRPr="00390956">
        <w:rPr>
          <w:rFonts w:asciiTheme="minorHAnsi" w:hAnsiTheme="minorHAnsi" w:cstheme="minorHAnsi"/>
          <w:b/>
          <w:bCs/>
          <w:sz w:val="22"/>
        </w:rPr>
        <w:t>omments</w:t>
      </w:r>
    </w:p>
    <w:p w14:paraId="69990AB2" w14:textId="4149FF04" w:rsidR="00FA019B" w:rsidRPr="00390956" w:rsidRDefault="00747997" w:rsidP="00CC5DB9">
      <w:pPr>
        <w:jc w:val="both"/>
        <w:rPr>
          <w:rFonts w:asciiTheme="minorHAnsi" w:hAnsiTheme="minorHAnsi" w:cstheme="minorHAnsi"/>
          <w:sz w:val="22"/>
        </w:rPr>
      </w:pPr>
      <w:r w:rsidRPr="00390956">
        <w:rPr>
          <w:rFonts w:asciiTheme="minorHAnsi" w:hAnsiTheme="minorHAnsi" w:cstheme="minorHAnsi"/>
          <w:sz w:val="22"/>
        </w:rPr>
        <w:t>If you wish to make any</w:t>
      </w:r>
      <w:r w:rsidR="009438CA" w:rsidRPr="00390956">
        <w:rPr>
          <w:rFonts w:asciiTheme="minorHAnsi" w:hAnsiTheme="minorHAnsi" w:cstheme="minorHAnsi"/>
          <w:sz w:val="22"/>
        </w:rPr>
        <w:t xml:space="preserve"> other</w:t>
      </w:r>
      <w:r w:rsidRPr="00390956">
        <w:rPr>
          <w:rFonts w:asciiTheme="minorHAnsi" w:hAnsiTheme="minorHAnsi" w:cstheme="minorHAnsi"/>
          <w:sz w:val="22"/>
        </w:rPr>
        <w:t xml:space="preserve"> comments, please do so below.</w:t>
      </w:r>
      <w:r w:rsidR="00390956">
        <w:rPr>
          <w:rFonts w:asciiTheme="minorHAnsi" w:hAnsiTheme="minorHAnsi" w:cstheme="minorHAnsi"/>
          <w:sz w:val="22"/>
        </w:rPr>
        <w:t xml:space="preserve"> </w:t>
      </w:r>
      <w:r w:rsidR="00FA019B" w:rsidRPr="00390956">
        <w:rPr>
          <w:rFonts w:asciiTheme="minorHAnsi" w:hAnsiTheme="minorHAnsi" w:cstheme="minorHAnsi"/>
          <w:sz w:val="22"/>
        </w:rPr>
        <w:t>Thank you for taking the time to complete this survey. We shall publish a summary report</w:t>
      </w:r>
      <w:r w:rsidR="00A4076D" w:rsidRPr="00390956">
        <w:rPr>
          <w:rFonts w:asciiTheme="minorHAnsi" w:hAnsiTheme="minorHAnsi" w:cstheme="minorHAnsi"/>
          <w:sz w:val="22"/>
        </w:rPr>
        <w:t>. This</w:t>
      </w:r>
      <w:r w:rsidR="0066259A" w:rsidRPr="00390956">
        <w:rPr>
          <w:rFonts w:asciiTheme="minorHAnsi" w:hAnsiTheme="minorHAnsi" w:cstheme="minorHAnsi"/>
          <w:sz w:val="22"/>
        </w:rPr>
        <w:t xml:space="preserve"> will be placed on our website but </w:t>
      </w:r>
      <w:r w:rsidR="00A4076D" w:rsidRPr="00390956">
        <w:rPr>
          <w:rFonts w:asciiTheme="minorHAnsi" w:hAnsiTheme="minorHAnsi" w:cstheme="minorHAnsi"/>
          <w:sz w:val="22"/>
        </w:rPr>
        <w:t xml:space="preserve">if this is not convenient, </w:t>
      </w:r>
      <w:r w:rsidR="0066259A" w:rsidRPr="00390956">
        <w:rPr>
          <w:rFonts w:asciiTheme="minorHAnsi" w:hAnsiTheme="minorHAnsi" w:cstheme="minorHAnsi"/>
          <w:sz w:val="22"/>
        </w:rPr>
        <w:t>please let us know if you would like to hear what the findings were and how best to contact you</w:t>
      </w:r>
      <w:r w:rsidR="00FA019B" w:rsidRPr="00390956">
        <w:rPr>
          <w:rFonts w:asciiTheme="minorHAnsi" w:hAnsiTheme="minorHAnsi" w:cstheme="minorHAnsi"/>
          <w:sz w:val="22"/>
        </w:rPr>
        <w:t xml:space="preserve">. </w:t>
      </w:r>
    </w:p>
    <w:p w14:paraId="6F5C23D2" w14:textId="054A11BA" w:rsidR="00FC6260" w:rsidRPr="00390956" w:rsidRDefault="00A4076D" w:rsidP="00CC5DB9">
      <w:pPr>
        <w:jc w:val="both"/>
        <w:rPr>
          <w:rFonts w:asciiTheme="minorHAnsi" w:hAnsiTheme="minorHAnsi" w:cstheme="minorHAnsi"/>
          <w:b/>
          <w:bCs/>
          <w:sz w:val="22"/>
        </w:rPr>
      </w:pPr>
      <w:r w:rsidRPr="00390956">
        <w:rPr>
          <w:rFonts w:asciiTheme="minorHAnsi" w:hAnsiTheme="minorHAnsi" w:cstheme="minorHAnsi"/>
          <w:b/>
          <w:bCs/>
          <w:sz w:val="22"/>
        </w:rPr>
        <w:t>As noted above, t</w:t>
      </w:r>
      <w:r w:rsidR="00FC6260" w:rsidRPr="00390956">
        <w:rPr>
          <w:rFonts w:asciiTheme="minorHAnsi" w:hAnsiTheme="minorHAnsi" w:cstheme="minorHAnsi"/>
          <w:b/>
          <w:bCs/>
          <w:sz w:val="22"/>
        </w:rPr>
        <w:t xml:space="preserve">he Parish Council </w:t>
      </w:r>
      <w:r w:rsidR="00565552" w:rsidRPr="00390956">
        <w:rPr>
          <w:rFonts w:asciiTheme="minorHAnsi" w:hAnsiTheme="minorHAnsi" w:cstheme="minorHAnsi"/>
          <w:b/>
          <w:bCs/>
          <w:sz w:val="22"/>
        </w:rPr>
        <w:t xml:space="preserve">would really like to stay in touch </w:t>
      </w:r>
      <w:r w:rsidR="00A52BA6" w:rsidRPr="00390956">
        <w:rPr>
          <w:rFonts w:asciiTheme="minorHAnsi" w:hAnsiTheme="minorHAnsi" w:cstheme="minorHAnsi"/>
          <w:b/>
          <w:bCs/>
          <w:sz w:val="22"/>
        </w:rPr>
        <w:t xml:space="preserve">to ensure we continue to represent the </w:t>
      </w:r>
      <w:r w:rsidR="00565552" w:rsidRPr="00390956">
        <w:rPr>
          <w:rFonts w:asciiTheme="minorHAnsi" w:hAnsiTheme="minorHAnsi" w:cstheme="minorHAnsi"/>
          <w:b/>
          <w:bCs/>
          <w:sz w:val="22"/>
        </w:rPr>
        <w:t xml:space="preserve">needs of the village </w:t>
      </w:r>
      <w:r w:rsidRPr="00390956">
        <w:rPr>
          <w:rFonts w:asciiTheme="minorHAnsi" w:hAnsiTheme="minorHAnsi" w:cstheme="minorHAnsi"/>
          <w:b/>
          <w:bCs/>
          <w:sz w:val="22"/>
        </w:rPr>
        <w:t xml:space="preserve">and </w:t>
      </w:r>
      <w:r w:rsidR="00A52BA6" w:rsidRPr="00390956">
        <w:rPr>
          <w:rFonts w:asciiTheme="minorHAnsi" w:hAnsiTheme="minorHAnsi" w:cstheme="minorHAnsi"/>
          <w:b/>
          <w:bCs/>
          <w:sz w:val="22"/>
        </w:rPr>
        <w:t xml:space="preserve">hear what you have to say and if this would be of interest, </w:t>
      </w:r>
      <w:r w:rsidR="00FC6260" w:rsidRPr="00390956">
        <w:rPr>
          <w:rFonts w:asciiTheme="minorHAnsi" w:hAnsiTheme="minorHAnsi" w:cstheme="minorHAnsi"/>
          <w:b/>
          <w:bCs/>
          <w:sz w:val="22"/>
        </w:rPr>
        <w:t xml:space="preserve">please </w:t>
      </w:r>
      <w:r w:rsidR="00A52BA6" w:rsidRPr="00390956">
        <w:rPr>
          <w:rFonts w:asciiTheme="minorHAnsi" w:hAnsiTheme="minorHAnsi" w:cstheme="minorHAnsi"/>
          <w:b/>
          <w:bCs/>
          <w:sz w:val="22"/>
        </w:rPr>
        <w:t xml:space="preserve">do </w:t>
      </w:r>
      <w:r w:rsidR="00FC6260" w:rsidRPr="00390956">
        <w:rPr>
          <w:rFonts w:asciiTheme="minorHAnsi" w:hAnsiTheme="minorHAnsi" w:cstheme="minorHAnsi"/>
          <w:b/>
          <w:bCs/>
          <w:sz w:val="22"/>
        </w:rPr>
        <w:t>provide contact details here:</w:t>
      </w:r>
    </w:p>
    <w:p w14:paraId="0596C332" w14:textId="77777777" w:rsidR="00747997" w:rsidRPr="00390956" w:rsidRDefault="00747997" w:rsidP="00CC5DB9">
      <w:pPr>
        <w:jc w:val="both"/>
        <w:rPr>
          <w:rFonts w:asciiTheme="minorHAnsi" w:hAnsiTheme="minorHAnsi" w:cstheme="minorHAnsi"/>
          <w:b/>
          <w:bCs/>
          <w:sz w:val="22"/>
        </w:rPr>
      </w:pPr>
    </w:p>
    <w:p w14:paraId="4C5DB6EF" w14:textId="51705A08" w:rsidR="00FC6260" w:rsidRPr="00390956" w:rsidRDefault="00747997" w:rsidP="00CC5DB9">
      <w:pPr>
        <w:jc w:val="both"/>
        <w:rPr>
          <w:rFonts w:asciiTheme="minorHAnsi" w:hAnsiTheme="minorHAnsi" w:cstheme="minorHAnsi"/>
          <w:sz w:val="22"/>
        </w:rPr>
      </w:pPr>
      <w:r w:rsidRPr="00390956">
        <w:rPr>
          <w:rFonts w:asciiTheme="minorHAnsi" w:hAnsiTheme="minorHAnsi" w:cstheme="minorHAnsi"/>
          <w:sz w:val="22"/>
        </w:rPr>
        <w:t>NAME…………………………………………………………………………………………………….</w:t>
      </w:r>
    </w:p>
    <w:p w14:paraId="5E3AB680" w14:textId="77777777" w:rsidR="00747997" w:rsidRPr="00390956" w:rsidRDefault="00747997" w:rsidP="00CC5DB9">
      <w:pPr>
        <w:jc w:val="both"/>
        <w:rPr>
          <w:rFonts w:asciiTheme="minorHAnsi" w:hAnsiTheme="minorHAnsi" w:cstheme="minorHAnsi"/>
          <w:sz w:val="22"/>
        </w:rPr>
      </w:pPr>
    </w:p>
    <w:p w14:paraId="5A7BC25C" w14:textId="28B9F2CD" w:rsidR="00747997" w:rsidRPr="00390956" w:rsidRDefault="00747997" w:rsidP="00CC5DB9">
      <w:pPr>
        <w:jc w:val="both"/>
        <w:rPr>
          <w:rFonts w:asciiTheme="minorHAnsi" w:hAnsiTheme="minorHAnsi" w:cstheme="minorHAnsi"/>
          <w:sz w:val="22"/>
        </w:rPr>
      </w:pPr>
      <w:r w:rsidRPr="00390956">
        <w:rPr>
          <w:rFonts w:asciiTheme="minorHAnsi" w:hAnsiTheme="minorHAnsi" w:cstheme="minorHAnsi"/>
          <w:sz w:val="22"/>
        </w:rPr>
        <w:t xml:space="preserve">TEL NO………………………………………………………………………………………………….. </w:t>
      </w:r>
    </w:p>
    <w:p w14:paraId="00A46610" w14:textId="77777777" w:rsidR="00747997" w:rsidRPr="00390956" w:rsidRDefault="00747997" w:rsidP="00CC5DB9">
      <w:pPr>
        <w:jc w:val="both"/>
        <w:rPr>
          <w:rFonts w:asciiTheme="minorHAnsi" w:hAnsiTheme="minorHAnsi" w:cstheme="minorHAnsi"/>
          <w:sz w:val="22"/>
        </w:rPr>
      </w:pPr>
    </w:p>
    <w:p w14:paraId="4772BA9E" w14:textId="651C0E64" w:rsidR="00747997" w:rsidRPr="00390956" w:rsidRDefault="00747997" w:rsidP="00CC5DB9">
      <w:pPr>
        <w:jc w:val="both"/>
        <w:rPr>
          <w:rFonts w:asciiTheme="minorHAnsi" w:hAnsiTheme="minorHAnsi" w:cstheme="minorHAnsi"/>
          <w:sz w:val="22"/>
        </w:rPr>
      </w:pPr>
      <w:r w:rsidRPr="00390956">
        <w:rPr>
          <w:rFonts w:asciiTheme="minorHAnsi" w:hAnsiTheme="minorHAnsi" w:cstheme="minorHAnsi"/>
          <w:sz w:val="22"/>
        </w:rPr>
        <w:t>MOBILE NO……………………………………………………………………………………………</w:t>
      </w:r>
    </w:p>
    <w:p w14:paraId="006109FE" w14:textId="77777777" w:rsidR="00747997" w:rsidRPr="00390956" w:rsidRDefault="00747997" w:rsidP="00CC5DB9">
      <w:pPr>
        <w:jc w:val="both"/>
        <w:rPr>
          <w:rFonts w:asciiTheme="minorHAnsi" w:hAnsiTheme="minorHAnsi" w:cstheme="minorHAnsi"/>
          <w:sz w:val="22"/>
        </w:rPr>
      </w:pPr>
    </w:p>
    <w:p w14:paraId="0CF4B8CF" w14:textId="7227453F" w:rsidR="00747997" w:rsidRPr="00390956" w:rsidRDefault="00747997" w:rsidP="00CC5DB9">
      <w:pPr>
        <w:jc w:val="both"/>
        <w:rPr>
          <w:rFonts w:asciiTheme="minorHAnsi" w:hAnsiTheme="minorHAnsi" w:cstheme="minorHAnsi"/>
          <w:sz w:val="22"/>
        </w:rPr>
      </w:pPr>
      <w:r w:rsidRPr="00390956">
        <w:rPr>
          <w:rFonts w:asciiTheme="minorHAnsi" w:hAnsiTheme="minorHAnsi" w:cstheme="minorHAnsi"/>
          <w:sz w:val="22"/>
        </w:rPr>
        <w:t>EMAIL…………………………………………………………………………………………………….</w:t>
      </w:r>
    </w:p>
    <w:p w14:paraId="23F39414" w14:textId="0B982E74" w:rsidR="00FC6260" w:rsidRPr="00390956" w:rsidRDefault="00FC6260" w:rsidP="00CC5DB9">
      <w:pPr>
        <w:jc w:val="both"/>
        <w:rPr>
          <w:rFonts w:asciiTheme="minorHAnsi" w:hAnsiTheme="minorHAnsi" w:cstheme="minorHAnsi"/>
          <w:sz w:val="22"/>
        </w:rPr>
      </w:pPr>
    </w:p>
    <w:p w14:paraId="055F6FA5" w14:textId="12ED7F6F" w:rsidR="00747997" w:rsidRPr="00390956" w:rsidRDefault="00747997" w:rsidP="00747997">
      <w:pPr>
        <w:shd w:val="clear" w:color="auto" w:fill="FFFFFF"/>
        <w:jc w:val="both"/>
        <w:rPr>
          <w:rFonts w:asciiTheme="minorHAnsi" w:hAnsiTheme="minorHAnsi" w:cstheme="minorHAnsi"/>
          <w:color w:val="222222"/>
          <w:sz w:val="22"/>
        </w:rPr>
      </w:pPr>
      <w:r w:rsidRPr="00390956">
        <w:rPr>
          <w:rFonts w:asciiTheme="minorHAnsi" w:hAnsiTheme="minorHAnsi" w:cstheme="minorHAnsi"/>
          <w:color w:val="222222"/>
          <w:sz w:val="22"/>
        </w:rPr>
        <w:t>These details will only be shared within the Parish Council and emails will be sent via blind carbon copy or a mail marketing platform.</w:t>
      </w:r>
    </w:p>
    <w:p w14:paraId="5311FB43" w14:textId="06BF59BC" w:rsidR="00747997" w:rsidRPr="00390956" w:rsidRDefault="00747997" w:rsidP="00747997">
      <w:pPr>
        <w:shd w:val="clear" w:color="auto" w:fill="FFFFFF"/>
        <w:jc w:val="both"/>
        <w:rPr>
          <w:rFonts w:asciiTheme="minorHAnsi" w:hAnsiTheme="minorHAnsi" w:cstheme="minorHAnsi"/>
          <w:color w:val="222222"/>
          <w:sz w:val="22"/>
        </w:rPr>
      </w:pPr>
      <w:r w:rsidRPr="00390956">
        <w:rPr>
          <w:rFonts w:asciiTheme="minorHAnsi" w:hAnsiTheme="minorHAnsi" w:cstheme="minorHAnsi"/>
          <w:color w:val="222222"/>
          <w:sz w:val="22"/>
        </w:rPr>
        <w:t xml:space="preserve"> As a subscriber you will receive news, information and events that we hope will be of interest and relevance. </w:t>
      </w:r>
    </w:p>
    <w:p w14:paraId="02492B9E" w14:textId="59A96750" w:rsidR="00747997" w:rsidRPr="00390956" w:rsidRDefault="00747997" w:rsidP="00747997">
      <w:pPr>
        <w:shd w:val="clear" w:color="auto" w:fill="FFFFFF"/>
        <w:jc w:val="both"/>
        <w:rPr>
          <w:rFonts w:asciiTheme="minorHAnsi" w:hAnsiTheme="minorHAnsi" w:cstheme="minorHAnsi"/>
          <w:color w:val="222222"/>
          <w:sz w:val="22"/>
        </w:rPr>
      </w:pPr>
      <w:r w:rsidRPr="00390956">
        <w:rPr>
          <w:rFonts w:asciiTheme="minorHAnsi" w:hAnsiTheme="minorHAnsi" w:cstheme="minorHAnsi"/>
          <w:color w:val="222222"/>
          <w:sz w:val="22"/>
        </w:rPr>
        <w:t>You can unsubscribe from our mailing list at any point.</w:t>
      </w:r>
    </w:p>
    <w:p w14:paraId="43CE3AED" w14:textId="75E23C7D" w:rsidR="00747997" w:rsidRPr="00390956" w:rsidRDefault="00747997" w:rsidP="00747997">
      <w:pPr>
        <w:shd w:val="clear" w:color="auto" w:fill="FFFFFF"/>
        <w:jc w:val="both"/>
        <w:rPr>
          <w:rFonts w:asciiTheme="minorHAnsi" w:hAnsiTheme="minorHAnsi" w:cstheme="minorHAnsi"/>
          <w:color w:val="222222"/>
          <w:sz w:val="22"/>
        </w:rPr>
      </w:pPr>
      <w:r w:rsidRPr="00390956">
        <w:rPr>
          <w:rFonts w:asciiTheme="minorHAnsi" w:hAnsiTheme="minorHAnsi" w:cstheme="minorHAnsi"/>
          <w:color w:val="222222"/>
          <w:sz w:val="22"/>
        </w:rPr>
        <w:t> Our full Data Protection Policy can be viewed on our website.</w:t>
      </w:r>
    </w:p>
    <w:p w14:paraId="59B77D59" w14:textId="77777777" w:rsidR="00747997" w:rsidRPr="00390956" w:rsidRDefault="00A911D8" w:rsidP="00747997">
      <w:pPr>
        <w:shd w:val="clear" w:color="auto" w:fill="FFFFFF"/>
        <w:jc w:val="both"/>
        <w:rPr>
          <w:rFonts w:asciiTheme="minorHAnsi" w:hAnsiTheme="minorHAnsi" w:cstheme="minorHAnsi"/>
          <w:color w:val="222222"/>
          <w:sz w:val="22"/>
        </w:rPr>
      </w:pPr>
      <w:hyperlink r:id="rId8" w:tgtFrame="_blank" w:history="1">
        <w:r w:rsidR="00747997" w:rsidRPr="00390956">
          <w:rPr>
            <w:rStyle w:val="Hyperlink"/>
            <w:rFonts w:asciiTheme="minorHAnsi" w:hAnsiTheme="minorHAnsi" w:cstheme="minorHAnsi"/>
            <w:color w:val="1155CC"/>
            <w:sz w:val="22"/>
          </w:rPr>
          <w:t>https://saxtead.suffolk.cloud/parish-council/policies-and-procedures/</w:t>
        </w:r>
      </w:hyperlink>
    </w:p>
    <w:p w14:paraId="683AD50E" w14:textId="77777777" w:rsidR="00747997" w:rsidRPr="00390956" w:rsidRDefault="00747997" w:rsidP="00CC5DB9">
      <w:pPr>
        <w:jc w:val="both"/>
        <w:rPr>
          <w:rFonts w:asciiTheme="minorHAnsi" w:hAnsiTheme="minorHAnsi" w:cstheme="minorHAnsi"/>
          <w:sz w:val="22"/>
        </w:rPr>
      </w:pPr>
    </w:p>
    <w:p w14:paraId="2309C3A9" w14:textId="77777777" w:rsidR="0023397D" w:rsidRPr="00390956" w:rsidRDefault="0023397D" w:rsidP="00CC5DB9">
      <w:pPr>
        <w:jc w:val="both"/>
        <w:rPr>
          <w:rFonts w:asciiTheme="minorHAnsi" w:hAnsiTheme="minorHAnsi" w:cstheme="minorHAnsi"/>
          <w:sz w:val="22"/>
        </w:rPr>
      </w:pPr>
    </w:p>
    <w:p w14:paraId="77DC09AD" w14:textId="77777777" w:rsidR="002A0E38" w:rsidRPr="00390956" w:rsidRDefault="002A0E38" w:rsidP="007277F7">
      <w:pPr>
        <w:jc w:val="both"/>
        <w:rPr>
          <w:rFonts w:asciiTheme="minorHAnsi" w:hAnsiTheme="minorHAnsi" w:cstheme="minorHAnsi"/>
          <w:sz w:val="22"/>
        </w:rPr>
      </w:pPr>
    </w:p>
    <w:sectPr w:rsidR="002A0E38" w:rsidRPr="003909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C737AB"/>
    <w:multiLevelType w:val="hybridMultilevel"/>
    <w:tmpl w:val="D2882C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2230A8"/>
    <w:multiLevelType w:val="hybridMultilevel"/>
    <w:tmpl w:val="C15C81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057E80"/>
    <w:multiLevelType w:val="hybridMultilevel"/>
    <w:tmpl w:val="89A4C2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775C3A"/>
    <w:multiLevelType w:val="hybridMultilevel"/>
    <w:tmpl w:val="D82A56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E673D1"/>
    <w:multiLevelType w:val="hybridMultilevel"/>
    <w:tmpl w:val="F79005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617083"/>
    <w:multiLevelType w:val="hybridMultilevel"/>
    <w:tmpl w:val="23F850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8D4F6B"/>
    <w:multiLevelType w:val="hybridMultilevel"/>
    <w:tmpl w:val="1F880E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B366BC"/>
    <w:multiLevelType w:val="hybridMultilevel"/>
    <w:tmpl w:val="07C443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6B0239"/>
    <w:multiLevelType w:val="hybridMultilevel"/>
    <w:tmpl w:val="16E6BF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937240"/>
    <w:multiLevelType w:val="hybridMultilevel"/>
    <w:tmpl w:val="8F9CF2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EB35D5"/>
    <w:multiLevelType w:val="multilevel"/>
    <w:tmpl w:val="F1FC0328"/>
    <w:lvl w:ilvl="0">
      <w:start w:val="18"/>
      <w:numFmt w:val="decimal"/>
      <w:lvlText w:val="%1"/>
      <w:lvlJc w:val="left"/>
      <w:pPr>
        <w:ind w:left="550" w:hanging="550"/>
      </w:pPr>
      <w:rPr>
        <w:rFonts w:hint="default"/>
      </w:rPr>
    </w:lvl>
    <w:lvl w:ilvl="1">
      <w:start w:val="24"/>
      <w:numFmt w:val="decimal"/>
      <w:lvlText w:val="%1-%2"/>
      <w:lvlJc w:val="left"/>
      <w:pPr>
        <w:ind w:left="1270" w:hanging="55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500E5DF9"/>
    <w:multiLevelType w:val="hybridMultilevel"/>
    <w:tmpl w:val="E4007C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383FFD"/>
    <w:multiLevelType w:val="hybridMultilevel"/>
    <w:tmpl w:val="1D7451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8739EB"/>
    <w:multiLevelType w:val="hybridMultilevel"/>
    <w:tmpl w:val="42CE55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CE7227"/>
    <w:multiLevelType w:val="hybridMultilevel"/>
    <w:tmpl w:val="4B66FF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0A0D26"/>
    <w:multiLevelType w:val="hybridMultilevel"/>
    <w:tmpl w:val="367EF8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B167BD"/>
    <w:multiLevelType w:val="hybridMultilevel"/>
    <w:tmpl w:val="370C39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390A3A"/>
    <w:multiLevelType w:val="hybridMultilevel"/>
    <w:tmpl w:val="2B6429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9"/>
  </w:num>
  <w:num w:numId="5">
    <w:abstractNumId w:val="13"/>
  </w:num>
  <w:num w:numId="6">
    <w:abstractNumId w:val="8"/>
  </w:num>
  <w:num w:numId="7">
    <w:abstractNumId w:val="3"/>
  </w:num>
  <w:num w:numId="8">
    <w:abstractNumId w:val="16"/>
  </w:num>
  <w:num w:numId="9">
    <w:abstractNumId w:val="12"/>
  </w:num>
  <w:num w:numId="10">
    <w:abstractNumId w:val="4"/>
  </w:num>
  <w:num w:numId="11">
    <w:abstractNumId w:val="7"/>
  </w:num>
  <w:num w:numId="12">
    <w:abstractNumId w:val="0"/>
  </w:num>
  <w:num w:numId="13">
    <w:abstractNumId w:val="1"/>
  </w:num>
  <w:num w:numId="14">
    <w:abstractNumId w:val="14"/>
  </w:num>
  <w:num w:numId="15">
    <w:abstractNumId w:val="15"/>
  </w:num>
  <w:num w:numId="16">
    <w:abstractNumId w:val="11"/>
  </w:num>
  <w:num w:numId="17">
    <w:abstractNumId w:val="17"/>
  </w:num>
  <w:num w:numId="18">
    <w:abstractNumId w:val="1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imon Hordern">
    <w15:presenceInfo w15:providerId="AD" w15:userId="S::simon@hordernryan.com::509d5ce9-a09a-4278-b806-bd175a6df7a3"/>
  </w15:person>
  <w15:person w15:author="Liz Auty">
    <w15:presenceInfo w15:providerId="AD" w15:userId="S::lauty@alfa-chemicals.co.uk::e3398689-488c-4a45-b73b-1812185c9e8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BB8"/>
    <w:rsid w:val="00092D8F"/>
    <w:rsid w:val="000C30A9"/>
    <w:rsid w:val="00103B92"/>
    <w:rsid w:val="001B4842"/>
    <w:rsid w:val="001F1C84"/>
    <w:rsid w:val="0023397D"/>
    <w:rsid w:val="00276217"/>
    <w:rsid w:val="002765B0"/>
    <w:rsid w:val="00297B71"/>
    <w:rsid w:val="002A0E38"/>
    <w:rsid w:val="00343567"/>
    <w:rsid w:val="00390956"/>
    <w:rsid w:val="003B03DE"/>
    <w:rsid w:val="00400BCA"/>
    <w:rsid w:val="00424D96"/>
    <w:rsid w:val="0045547B"/>
    <w:rsid w:val="004E58A6"/>
    <w:rsid w:val="00514325"/>
    <w:rsid w:val="00514801"/>
    <w:rsid w:val="00524669"/>
    <w:rsid w:val="00565552"/>
    <w:rsid w:val="005B5EEF"/>
    <w:rsid w:val="00602877"/>
    <w:rsid w:val="0066259A"/>
    <w:rsid w:val="006A294A"/>
    <w:rsid w:val="007277F7"/>
    <w:rsid w:val="00737F45"/>
    <w:rsid w:val="00747997"/>
    <w:rsid w:val="007B1FAA"/>
    <w:rsid w:val="007F416C"/>
    <w:rsid w:val="00863BB7"/>
    <w:rsid w:val="009438CA"/>
    <w:rsid w:val="00977E25"/>
    <w:rsid w:val="009A33EA"/>
    <w:rsid w:val="009B67B5"/>
    <w:rsid w:val="009D7BB8"/>
    <w:rsid w:val="00A05B53"/>
    <w:rsid w:val="00A4076D"/>
    <w:rsid w:val="00A52BA6"/>
    <w:rsid w:val="00A911D8"/>
    <w:rsid w:val="00C00197"/>
    <w:rsid w:val="00C116EF"/>
    <w:rsid w:val="00CC5DB9"/>
    <w:rsid w:val="00D054F0"/>
    <w:rsid w:val="00D2592D"/>
    <w:rsid w:val="00D9514B"/>
    <w:rsid w:val="00E65BFD"/>
    <w:rsid w:val="00F24D9B"/>
    <w:rsid w:val="00FA019B"/>
    <w:rsid w:val="00FA4E26"/>
    <w:rsid w:val="00FB1B9F"/>
    <w:rsid w:val="00FC6260"/>
    <w:rsid w:val="00FE47F5"/>
    <w:rsid w:val="00FF0D35"/>
    <w:rsid w:val="00FF6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62EDB"/>
  <w15:chartTrackingRefBased/>
  <w15:docId w15:val="{C8387B5D-3113-4BD8-9698-C98381C65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7B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A4E26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5B5EEF"/>
    <w:pPr>
      <w:spacing w:after="0" w:line="240" w:lineRule="auto"/>
    </w:pPr>
  </w:style>
  <w:style w:type="table" w:styleId="TableGrid">
    <w:name w:val="Table Grid"/>
    <w:basedOn w:val="TableNormal"/>
    <w:uiPriority w:val="39"/>
    <w:rsid w:val="005246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A29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3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xtead.suffolk.cloud/parish-council/policies-and-procedures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xteadparishclerk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xteadparishclerk@gmail.co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SAXTEAD.SUFFOLK.CLOUD" TargetMode="Externa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879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Jolliffe</dc:creator>
  <cp:keywords/>
  <dc:description/>
  <cp:lastModifiedBy>Microsoft account</cp:lastModifiedBy>
  <cp:revision>2</cp:revision>
  <dcterms:created xsi:type="dcterms:W3CDTF">2022-04-07T10:36:00Z</dcterms:created>
  <dcterms:modified xsi:type="dcterms:W3CDTF">2022-04-07T10:36:00Z</dcterms:modified>
</cp:coreProperties>
</file>